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C7" w:rsidRPr="007A55C7" w:rsidRDefault="007A55C7" w:rsidP="007A55C7">
      <w:pPr>
        <w:spacing w:line="360" w:lineRule="auto"/>
      </w:pPr>
      <w:bookmarkStart w:id="0" w:name="_Toc300954576"/>
      <w:r w:rsidRPr="007A55C7">
        <w:t xml:space="preserve">А.Ю. </w:t>
      </w:r>
      <w:proofErr w:type="spellStart"/>
      <w:r w:rsidRPr="007A55C7">
        <w:t>Чепуренко</w:t>
      </w:r>
      <w:proofErr w:type="spellEnd"/>
      <w:r w:rsidRPr="007A55C7">
        <w:t xml:space="preserve">, </w:t>
      </w:r>
    </w:p>
    <w:p w:rsidR="007A55C7" w:rsidRPr="007A55C7" w:rsidRDefault="007A55C7" w:rsidP="007A55C7">
      <w:pPr>
        <w:spacing w:line="360" w:lineRule="auto"/>
      </w:pPr>
      <w:r w:rsidRPr="007A55C7">
        <w:t>НИУ ВШЭ, Москва</w:t>
      </w:r>
    </w:p>
    <w:p w:rsidR="003D4133" w:rsidRPr="007A55C7" w:rsidRDefault="001A535B" w:rsidP="00E05663">
      <w:pPr>
        <w:pStyle w:val="1"/>
        <w:jc w:val="center"/>
        <w:rPr>
          <w:sz w:val="24"/>
          <w:szCs w:val="24"/>
        </w:rPr>
      </w:pPr>
      <w:r w:rsidRPr="007A55C7">
        <w:rPr>
          <w:sz w:val="24"/>
          <w:szCs w:val="24"/>
        </w:rPr>
        <w:t>Что такое</w:t>
      </w:r>
      <w:r w:rsidR="003D4133" w:rsidRPr="007A55C7">
        <w:rPr>
          <w:sz w:val="24"/>
          <w:szCs w:val="24"/>
        </w:rPr>
        <w:t xml:space="preserve"> предпринимательств</w:t>
      </w:r>
      <w:r w:rsidR="00CA349D" w:rsidRPr="007A55C7">
        <w:rPr>
          <w:sz w:val="24"/>
          <w:szCs w:val="24"/>
        </w:rPr>
        <w:t>о</w:t>
      </w:r>
      <w:r w:rsidR="0032448A">
        <w:rPr>
          <w:sz w:val="24"/>
          <w:szCs w:val="24"/>
        </w:rPr>
        <w:t>,</w:t>
      </w:r>
      <w:r w:rsidR="003D4133" w:rsidRPr="007A55C7">
        <w:rPr>
          <w:sz w:val="24"/>
          <w:szCs w:val="24"/>
        </w:rPr>
        <w:t xml:space="preserve"> </w:t>
      </w:r>
      <w:r w:rsidRPr="007A55C7">
        <w:rPr>
          <w:sz w:val="24"/>
          <w:szCs w:val="24"/>
        </w:rPr>
        <w:t xml:space="preserve">и </w:t>
      </w:r>
      <w:r w:rsidR="00C36A0B" w:rsidRPr="007A55C7">
        <w:rPr>
          <w:sz w:val="24"/>
          <w:szCs w:val="24"/>
        </w:rPr>
        <w:t xml:space="preserve">какая </w:t>
      </w:r>
      <w:r w:rsidRPr="007A55C7">
        <w:rPr>
          <w:sz w:val="24"/>
          <w:szCs w:val="24"/>
        </w:rPr>
        <w:t>политика</w:t>
      </w:r>
      <w:r w:rsidR="00E05663">
        <w:rPr>
          <w:sz w:val="24"/>
          <w:szCs w:val="24"/>
        </w:rPr>
        <w:t xml:space="preserve"> </w:t>
      </w:r>
      <w:r w:rsidRPr="007A55C7">
        <w:rPr>
          <w:sz w:val="24"/>
          <w:szCs w:val="24"/>
        </w:rPr>
        <w:t>в отношении предприн</w:t>
      </w:r>
      <w:r w:rsidRPr="007A55C7">
        <w:rPr>
          <w:sz w:val="24"/>
          <w:szCs w:val="24"/>
        </w:rPr>
        <w:t>и</w:t>
      </w:r>
      <w:r w:rsidRPr="007A55C7">
        <w:rPr>
          <w:sz w:val="24"/>
          <w:szCs w:val="24"/>
        </w:rPr>
        <w:t xml:space="preserve">мательства </w:t>
      </w:r>
      <w:r w:rsidR="00502096" w:rsidRPr="007A55C7">
        <w:rPr>
          <w:sz w:val="24"/>
          <w:szCs w:val="24"/>
        </w:rPr>
        <w:t xml:space="preserve">нужна </w:t>
      </w:r>
      <w:r w:rsidR="003D4133" w:rsidRPr="007A55C7">
        <w:rPr>
          <w:sz w:val="24"/>
          <w:szCs w:val="24"/>
        </w:rPr>
        <w:t>России</w:t>
      </w:r>
      <w:r w:rsidR="00CA349D" w:rsidRPr="007A55C7">
        <w:rPr>
          <w:sz w:val="24"/>
          <w:szCs w:val="24"/>
        </w:rPr>
        <w:t>?</w:t>
      </w:r>
      <w:r w:rsidR="003D4133" w:rsidRPr="007A55C7">
        <w:rPr>
          <w:sz w:val="24"/>
          <w:szCs w:val="24"/>
        </w:rPr>
        <w:t xml:space="preserve"> </w:t>
      </w:r>
      <w:r w:rsidR="007A55C7">
        <w:rPr>
          <w:sz w:val="24"/>
          <w:szCs w:val="24"/>
        </w:rPr>
        <w:br/>
      </w:r>
      <w:r w:rsidR="003D4133" w:rsidRPr="007A55C7">
        <w:rPr>
          <w:sz w:val="24"/>
          <w:szCs w:val="24"/>
        </w:rPr>
        <w:t>(</w:t>
      </w:r>
      <w:r w:rsidR="00A125E8" w:rsidRPr="007A55C7">
        <w:rPr>
          <w:sz w:val="24"/>
          <w:szCs w:val="24"/>
        </w:rPr>
        <w:t>Заметки на полях</w:t>
      </w:r>
      <w:r w:rsidR="003D4133" w:rsidRPr="007A55C7">
        <w:rPr>
          <w:sz w:val="24"/>
          <w:szCs w:val="24"/>
        </w:rPr>
        <w:t xml:space="preserve"> </w:t>
      </w:r>
      <w:r w:rsidRPr="007A55C7">
        <w:rPr>
          <w:sz w:val="24"/>
          <w:szCs w:val="24"/>
        </w:rPr>
        <w:t xml:space="preserve">работ современных зарубежных </w:t>
      </w:r>
      <w:r w:rsidR="003D4133" w:rsidRPr="007A55C7">
        <w:rPr>
          <w:sz w:val="24"/>
          <w:szCs w:val="24"/>
        </w:rPr>
        <w:t>классиков)</w:t>
      </w:r>
      <w:bookmarkEnd w:id="0"/>
    </w:p>
    <w:p w:rsidR="00E05663" w:rsidRDefault="00E05663" w:rsidP="007A55C7">
      <w:pPr>
        <w:spacing w:line="360" w:lineRule="auto"/>
        <w:ind w:left="1080"/>
        <w:jc w:val="both"/>
      </w:pPr>
    </w:p>
    <w:p w:rsidR="007A55C7" w:rsidRDefault="00915A4F" w:rsidP="00E05663">
      <w:pPr>
        <w:spacing w:line="360" w:lineRule="auto"/>
        <w:ind w:left="540"/>
        <w:jc w:val="both"/>
      </w:pPr>
      <w:proofErr w:type="gramStart"/>
      <w:r w:rsidRPr="007A55C7">
        <w:t>В статье в контексте ряда малоизвестных в российском экспертном сообществе и</w:t>
      </w:r>
      <w:r w:rsidRPr="007A55C7">
        <w:t>с</w:t>
      </w:r>
      <w:r w:rsidRPr="007A55C7">
        <w:t xml:space="preserve">следовательских результатов последних десятилетий, </w:t>
      </w:r>
      <w:r w:rsidR="00347458" w:rsidRPr="007A55C7">
        <w:t>с</w:t>
      </w:r>
      <w:r w:rsidRPr="007A55C7">
        <w:t>одержащихся в работах вед</w:t>
      </w:r>
      <w:r w:rsidRPr="007A55C7">
        <w:t>у</w:t>
      </w:r>
      <w:r w:rsidRPr="007A55C7">
        <w:t>щих зарубежных авторов, относительно роли предпринимательства, условий его ра</w:t>
      </w:r>
      <w:r w:rsidRPr="007A55C7">
        <w:t>з</w:t>
      </w:r>
      <w:r w:rsidRPr="007A55C7">
        <w:t>вития и институционального дизайна государственной политики стимулирования предпринимательской и инновационной активности рассматрива</w:t>
      </w:r>
      <w:r w:rsidR="001A535B" w:rsidRPr="007A55C7">
        <w:t>ю</w:t>
      </w:r>
      <w:r w:rsidRPr="007A55C7">
        <w:t xml:space="preserve">тся </w:t>
      </w:r>
      <w:r w:rsidR="001A535B" w:rsidRPr="007A55C7">
        <w:t>характерист</w:t>
      </w:r>
      <w:r w:rsidR="001A535B" w:rsidRPr="007A55C7">
        <w:t>и</w:t>
      </w:r>
      <w:r w:rsidR="001A535B" w:rsidRPr="007A55C7">
        <w:t>ки</w:t>
      </w:r>
      <w:r w:rsidRPr="007A55C7">
        <w:t xml:space="preserve"> и перспективы малого и среднего предпринимательства и политики в отношении МСП в современной России.</w:t>
      </w:r>
      <w:proofErr w:type="gramEnd"/>
    </w:p>
    <w:p w:rsidR="00915A4F" w:rsidRPr="0032448A" w:rsidRDefault="00915A4F" w:rsidP="00E05663">
      <w:pPr>
        <w:spacing w:line="360" w:lineRule="auto"/>
        <w:ind w:left="540"/>
        <w:jc w:val="both"/>
        <w:rPr>
          <w:rFonts w:cs="AdvPTimes"/>
        </w:rPr>
      </w:pPr>
      <w:r w:rsidRPr="007A55C7">
        <w:rPr>
          <w:i/>
        </w:rPr>
        <w:t>Ключевые слова</w:t>
      </w:r>
      <w:r w:rsidRPr="007A55C7">
        <w:t xml:space="preserve">: </w:t>
      </w:r>
      <w:r w:rsidRPr="007A55C7">
        <w:rPr>
          <w:rFonts w:cs="AdvPTimes"/>
        </w:rPr>
        <w:t>предпринимательство</w:t>
      </w:r>
      <w:r w:rsidR="0032448A">
        <w:rPr>
          <w:rFonts w:cs="AdvPTimes"/>
        </w:rPr>
        <w:t>,</w:t>
      </w:r>
      <w:r w:rsidR="007A55C7">
        <w:rPr>
          <w:rFonts w:ascii="AdvPTimes" w:hAnsi="AdvPTimes" w:cs="AdvPTimes"/>
        </w:rPr>
        <w:t xml:space="preserve"> </w:t>
      </w:r>
      <w:r w:rsidRPr="007A55C7">
        <w:rPr>
          <w:rFonts w:cs="AdvPTimes"/>
        </w:rPr>
        <w:t>политика в отношении предпринимательс</w:t>
      </w:r>
      <w:r w:rsidRPr="007A55C7">
        <w:rPr>
          <w:rFonts w:cs="AdvPTimes"/>
        </w:rPr>
        <w:t>т</w:t>
      </w:r>
      <w:r w:rsidRPr="007A55C7">
        <w:rPr>
          <w:rFonts w:cs="AdvPTimes"/>
        </w:rPr>
        <w:t>ва</w:t>
      </w:r>
      <w:r w:rsidR="0032448A">
        <w:rPr>
          <w:rFonts w:cs="AdvPTimes"/>
        </w:rPr>
        <w:t>,</w:t>
      </w:r>
      <w:r w:rsidR="007A55C7">
        <w:rPr>
          <w:rFonts w:cs="AdvPTimes"/>
        </w:rPr>
        <w:t xml:space="preserve"> </w:t>
      </w:r>
      <w:r w:rsidRPr="007A55C7">
        <w:rPr>
          <w:rFonts w:cs="AdvPTimes"/>
        </w:rPr>
        <w:t>зарубежный опыт</w:t>
      </w:r>
      <w:r w:rsidR="007A55C7">
        <w:rPr>
          <w:rFonts w:cs="AdvPTimes"/>
        </w:rPr>
        <w:t xml:space="preserve"> </w:t>
      </w:r>
      <w:r w:rsidRPr="007A55C7">
        <w:rPr>
          <w:rFonts w:cs="AdvPTimes"/>
        </w:rPr>
        <w:t>и</w:t>
      </w:r>
      <w:r w:rsidRPr="007A55C7">
        <w:rPr>
          <w:rFonts w:cs="AdvPTimes"/>
        </w:rPr>
        <w:t>н</w:t>
      </w:r>
      <w:r w:rsidRPr="007A55C7">
        <w:rPr>
          <w:rFonts w:cs="AdvPTimes"/>
        </w:rPr>
        <w:t>новации</w:t>
      </w:r>
      <w:r w:rsidR="0032448A">
        <w:rPr>
          <w:rFonts w:cs="AdvPTimes"/>
        </w:rPr>
        <w:t>,</w:t>
      </w:r>
      <w:r w:rsidR="007A55C7">
        <w:rPr>
          <w:rFonts w:cs="AdvPTimes"/>
        </w:rPr>
        <w:t xml:space="preserve"> </w:t>
      </w:r>
      <w:r w:rsidRPr="007A55C7">
        <w:rPr>
          <w:rFonts w:cs="AdvPTimes"/>
        </w:rPr>
        <w:t>венчурный капитал</w:t>
      </w:r>
      <w:r w:rsidR="0032448A">
        <w:rPr>
          <w:rFonts w:cs="AdvPTimes"/>
        </w:rPr>
        <w:t>,</w:t>
      </w:r>
      <w:r w:rsidR="007A55C7">
        <w:rPr>
          <w:rFonts w:cs="AdvPTimes"/>
        </w:rPr>
        <w:t xml:space="preserve"> </w:t>
      </w:r>
      <w:r w:rsidRPr="007A55C7">
        <w:rPr>
          <w:rFonts w:cs="AdvPTimes"/>
        </w:rPr>
        <w:t>институты</w:t>
      </w:r>
      <w:r w:rsidR="007A55C7">
        <w:rPr>
          <w:rFonts w:cs="AdvPTimes"/>
        </w:rPr>
        <w:t xml:space="preserve"> </w:t>
      </w:r>
      <w:r w:rsidRPr="007A55C7">
        <w:rPr>
          <w:rFonts w:cs="AdvPTimes"/>
        </w:rPr>
        <w:t>Россия</w:t>
      </w:r>
      <w:r w:rsidR="007A55C7">
        <w:rPr>
          <w:rFonts w:cs="AdvPTimes"/>
        </w:rPr>
        <w:t>.</w:t>
      </w:r>
    </w:p>
    <w:p w:rsidR="00D33F82" w:rsidRPr="004D3631" w:rsidRDefault="007A55C7" w:rsidP="00E05663">
      <w:pPr>
        <w:spacing w:line="360" w:lineRule="auto"/>
        <w:ind w:left="540"/>
        <w:jc w:val="both"/>
        <w:rPr>
          <w:lang w:val="en-US"/>
        </w:rPr>
      </w:pPr>
      <w:r w:rsidRPr="004D3631">
        <w:t>Классификация</w:t>
      </w:r>
      <w:r w:rsidRPr="004D3631">
        <w:rPr>
          <w:lang w:val="en-US"/>
        </w:rPr>
        <w:t xml:space="preserve"> JEL: </w:t>
      </w:r>
      <w:r w:rsidR="00FF4673" w:rsidRPr="004D3631">
        <w:rPr>
          <w:lang w:val="en-US"/>
        </w:rPr>
        <w:t>M21 - Business Economics, M38 - Government Policy and Regul</w:t>
      </w:r>
      <w:r w:rsidR="00FF4673" w:rsidRPr="004D3631">
        <w:rPr>
          <w:lang w:val="en-US"/>
        </w:rPr>
        <w:t>a</w:t>
      </w:r>
      <w:r w:rsidR="00FF4673" w:rsidRPr="004D3631">
        <w:rPr>
          <w:lang w:val="en-US"/>
        </w:rPr>
        <w:t>tion</w:t>
      </w:r>
    </w:p>
    <w:p w:rsidR="007A55C7" w:rsidRPr="007A55C7" w:rsidRDefault="007A55C7" w:rsidP="00E05663">
      <w:pPr>
        <w:spacing w:line="360" w:lineRule="auto"/>
        <w:ind w:left="540"/>
        <w:rPr>
          <w:b/>
          <w:lang w:val="en-US"/>
        </w:rPr>
      </w:pPr>
      <w:proofErr w:type="spellStart"/>
      <w:r w:rsidRPr="007A55C7">
        <w:rPr>
          <w:b/>
          <w:lang w:val="en-US"/>
        </w:rPr>
        <w:t>A.</w:t>
      </w:r>
      <w:r>
        <w:rPr>
          <w:b/>
          <w:lang w:val="en-US"/>
        </w:rPr>
        <w:t>Yu</w:t>
      </w:r>
      <w:proofErr w:type="spellEnd"/>
      <w:r>
        <w:rPr>
          <w:b/>
          <w:lang w:val="en-US"/>
        </w:rPr>
        <w:t>.</w:t>
      </w:r>
      <w:r w:rsidRPr="007A55C7">
        <w:rPr>
          <w:b/>
          <w:lang w:val="en-US"/>
        </w:rPr>
        <w:t xml:space="preserve"> </w:t>
      </w:r>
      <w:proofErr w:type="spellStart"/>
      <w:r w:rsidRPr="007A55C7">
        <w:rPr>
          <w:b/>
          <w:lang w:val="en-US"/>
        </w:rPr>
        <w:t>Chepurenko</w:t>
      </w:r>
      <w:proofErr w:type="spellEnd"/>
      <w:r w:rsidRPr="007A55C7">
        <w:rPr>
          <w:b/>
          <w:lang w:val="en-US"/>
        </w:rPr>
        <w:t xml:space="preserve">, </w:t>
      </w:r>
    </w:p>
    <w:p w:rsidR="007A55C7" w:rsidRPr="007A55C7" w:rsidRDefault="007A55C7" w:rsidP="00E05663">
      <w:pPr>
        <w:spacing w:line="360" w:lineRule="auto"/>
        <w:ind w:left="540"/>
        <w:rPr>
          <w:b/>
          <w:lang w:val="en-US"/>
        </w:rPr>
      </w:pPr>
      <w:r w:rsidRPr="007A55C7">
        <w:rPr>
          <w:b/>
          <w:lang w:val="en-US"/>
        </w:rPr>
        <w:t xml:space="preserve">National research university </w:t>
      </w:r>
      <w:r w:rsidR="0032448A">
        <w:rPr>
          <w:b/>
          <w:lang w:val="en-US"/>
        </w:rPr>
        <w:t>“</w:t>
      </w:r>
      <w:r w:rsidRPr="007A55C7">
        <w:rPr>
          <w:b/>
          <w:lang w:val="en-US"/>
        </w:rPr>
        <w:t xml:space="preserve">Higher </w:t>
      </w:r>
      <w:smartTag w:uri="urn:schemas-microsoft-com:office:smarttags" w:element="PlaceType">
        <w:r w:rsidRPr="007A55C7">
          <w:rPr>
            <w:b/>
            <w:lang w:val="en-US"/>
          </w:rPr>
          <w:t>School</w:t>
        </w:r>
      </w:smartTag>
      <w:r w:rsidRPr="007A55C7">
        <w:rPr>
          <w:b/>
          <w:lang w:val="en-US"/>
        </w:rPr>
        <w:t xml:space="preserve"> of </w:t>
      </w:r>
      <w:smartTag w:uri="urn:schemas-microsoft-com:office:smarttags" w:element="PlaceName">
        <w:r w:rsidRPr="007A55C7">
          <w:rPr>
            <w:b/>
            <w:lang w:val="en-US"/>
          </w:rPr>
          <w:t>Econo</w:t>
        </w:r>
        <w:r w:rsidRPr="007A55C7">
          <w:rPr>
            <w:b/>
            <w:lang w:val="en-US"/>
          </w:rPr>
          <w:t>m</w:t>
        </w:r>
        <w:r w:rsidRPr="007A55C7">
          <w:rPr>
            <w:b/>
            <w:lang w:val="en-US"/>
          </w:rPr>
          <w:t>ics</w:t>
        </w:r>
      </w:smartTag>
      <w:r w:rsidR="0032448A">
        <w:rPr>
          <w:b/>
          <w:lang w:val="en-US"/>
        </w:rPr>
        <w:t>”</w:t>
      </w:r>
      <w:r w:rsidRPr="007A55C7">
        <w:rPr>
          <w:b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A55C7">
            <w:rPr>
              <w:b/>
              <w:lang w:val="en-US"/>
            </w:rPr>
            <w:t>Moscow</w:t>
          </w:r>
        </w:smartTag>
      </w:smartTag>
    </w:p>
    <w:p w:rsidR="006F2711" w:rsidRPr="00D33F82" w:rsidRDefault="006F2711" w:rsidP="00E05663">
      <w:pPr>
        <w:pStyle w:val="1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Kind </w:t>
      </w:r>
      <w:r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Entrepreneurship </w:t>
      </w:r>
      <w:r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Entrepreneurship Policy </w:t>
      </w:r>
      <w:r w:rsidR="0032448A"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does Russia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? (Marginal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Notes </w:t>
      </w:r>
      <w:r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Works </w:t>
      </w:r>
      <w:r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Classics </w:t>
      </w:r>
      <w:r w:rsidRPr="00D33F8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33F82" w:rsidRPr="00D33F82">
        <w:rPr>
          <w:rFonts w:ascii="Times New Roman" w:hAnsi="Times New Roman" w:cs="Times New Roman"/>
          <w:sz w:val="24"/>
          <w:szCs w:val="24"/>
          <w:lang w:val="en-US"/>
        </w:rPr>
        <w:t>trepreneurship Theory</w:t>
      </w:r>
      <w:r w:rsidRPr="00D33F8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2711" w:rsidRPr="007A55C7" w:rsidRDefault="006F2711" w:rsidP="00E05663">
      <w:pPr>
        <w:spacing w:line="360" w:lineRule="auto"/>
        <w:ind w:left="540"/>
        <w:jc w:val="both"/>
        <w:rPr>
          <w:lang w:val="en-US"/>
        </w:rPr>
      </w:pPr>
      <w:proofErr w:type="gramStart"/>
      <w:r w:rsidRPr="007A55C7">
        <w:rPr>
          <w:lang w:val="en-US"/>
        </w:rPr>
        <w:t xml:space="preserve">The article analyses the characteristics of small and medium sized enterprises and </w:t>
      </w:r>
      <w:r w:rsidR="0032448A">
        <w:rPr>
          <w:lang w:val="en-US"/>
        </w:rPr>
        <w:t>s</w:t>
      </w:r>
      <w:r w:rsidRPr="007A55C7">
        <w:rPr>
          <w:lang w:val="en-US"/>
        </w:rPr>
        <w:t>tate po</w:t>
      </w:r>
      <w:r w:rsidRPr="007A55C7">
        <w:rPr>
          <w:lang w:val="en-US"/>
        </w:rPr>
        <w:t>l</w:t>
      </w:r>
      <w:r w:rsidRPr="007A55C7">
        <w:rPr>
          <w:lang w:val="en-US"/>
        </w:rPr>
        <w:t>icy towards SME in modern Russia</w:t>
      </w:r>
      <w:r w:rsidR="00D33F82">
        <w:rPr>
          <w:lang w:val="en-US"/>
        </w:rPr>
        <w:t xml:space="preserve"> — </w:t>
      </w:r>
      <w:r w:rsidRPr="007A55C7">
        <w:rPr>
          <w:lang w:val="en-US"/>
        </w:rPr>
        <w:t xml:space="preserve">in the context of some rather unknown for </w:t>
      </w:r>
      <w:r w:rsidR="0032448A">
        <w:rPr>
          <w:lang w:val="en-US"/>
        </w:rPr>
        <w:t xml:space="preserve">the </w:t>
      </w:r>
      <w:r w:rsidRPr="007A55C7">
        <w:rPr>
          <w:lang w:val="en-US"/>
        </w:rPr>
        <w:t>Ru</w:t>
      </w:r>
      <w:r w:rsidRPr="007A55C7">
        <w:rPr>
          <w:lang w:val="en-US"/>
        </w:rPr>
        <w:t>s</w:t>
      </w:r>
      <w:r w:rsidRPr="007A55C7">
        <w:rPr>
          <w:lang w:val="en-US"/>
        </w:rPr>
        <w:t xml:space="preserve">sian experts evidences of last decades, formulated in the works of leading </w:t>
      </w:r>
      <w:r w:rsidR="00FF4673" w:rsidRPr="004D3631">
        <w:rPr>
          <w:lang w:val="en-US"/>
        </w:rPr>
        <w:t>world</w:t>
      </w:r>
      <w:r w:rsidRPr="007A55C7">
        <w:rPr>
          <w:lang w:val="en-US"/>
        </w:rPr>
        <w:t xml:space="preserve"> researc</w:t>
      </w:r>
      <w:r w:rsidRPr="007A55C7">
        <w:rPr>
          <w:lang w:val="en-US"/>
        </w:rPr>
        <w:t>h</w:t>
      </w:r>
      <w:r w:rsidRPr="007A55C7">
        <w:rPr>
          <w:lang w:val="en-US"/>
        </w:rPr>
        <w:t xml:space="preserve">ers concerning the role of entrepreneurship, its </w:t>
      </w:r>
      <w:r w:rsidR="0032448A" w:rsidRPr="007A55C7">
        <w:rPr>
          <w:lang w:val="en-US"/>
        </w:rPr>
        <w:t xml:space="preserve">conditions </w:t>
      </w:r>
      <w:r w:rsidR="0032448A">
        <w:rPr>
          <w:lang w:val="en-US"/>
        </w:rPr>
        <w:t xml:space="preserve">of </w:t>
      </w:r>
      <w:r w:rsidRPr="007A55C7">
        <w:rPr>
          <w:lang w:val="en-US"/>
        </w:rPr>
        <w:t>development and inst</w:t>
      </w:r>
      <w:r w:rsidRPr="007A55C7">
        <w:rPr>
          <w:lang w:val="en-US"/>
        </w:rPr>
        <w:t>i</w:t>
      </w:r>
      <w:r w:rsidRPr="007A55C7">
        <w:rPr>
          <w:lang w:val="en-US"/>
        </w:rPr>
        <w:t xml:space="preserve">tutional design of the </w:t>
      </w:r>
      <w:r w:rsidR="0032448A">
        <w:rPr>
          <w:lang w:val="en-US"/>
        </w:rPr>
        <w:t>s</w:t>
      </w:r>
      <w:r w:rsidRPr="007A55C7">
        <w:rPr>
          <w:lang w:val="en-US"/>
        </w:rPr>
        <w:t>tate policy to promote entrepreneurial activity and innovations.</w:t>
      </w:r>
      <w:proofErr w:type="gramEnd"/>
    </w:p>
    <w:p w:rsidR="007A55C7" w:rsidRPr="007A55C7" w:rsidRDefault="006F2711" w:rsidP="00E05663">
      <w:pPr>
        <w:spacing w:line="360" w:lineRule="auto"/>
        <w:ind w:left="540"/>
        <w:jc w:val="both"/>
        <w:rPr>
          <w:rFonts w:cs="AdvPTimes"/>
          <w:lang w:val="en-US"/>
        </w:rPr>
      </w:pPr>
      <w:proofErr w:type="gramStart"/>
      <w:r w:rsidRPr="007A55C7">
        <w:rPr>
          <w:i/>
          <w:lang w:val="en-US"/>
        </w:rPr>
        <w:t>Keywords</w:t>
      </w:r>
      <w:r w:rsidRPr="007A55C7">
        <w:rPr>
          <w:lang w:val="en-US"/>
        </w:rPr>
        <w:t xml:space="preserve">: </w:t>
      </w:r>
      <w:r w:rsidRPr="007A55C7">
        <w:rPr>
          <w:rFonts w:cs="AdvPTimes"/>
          <w:lang w:val="en-US"/>
        </w:rPr>
        <w:t>entrepreneurship</w:t>
      </w:r>
      <w:r w:rsidR="0032448A">
        <w:rPr>
          <w:rFonts w:ascii="AdvPTimes" w:hAnsi="AdvPTimes" w:cs="AdvPTimes"/>
          <w:lang w:val="en-US"/>
        </w:rPr>
        <w:t>,</w:t>
      </w:r>
      <w:r w:rsidR="007A55C7">
        <w:rPr>
          <w:rFonts w:ascii="AdvPTimes" w:hAnsi="AdvPTimes" w:cs="AdvPTimes"/>
          <w:lang w:val="en-US"/>
        </w:rPr>
        <w:t xml:space="preserve"> </w:t>
      </w:r>
      <w:r w:rsidRPr="007A55C7">
        <w:rPr>
          <w:rFonts w:cs="AdvPTimes"/>
          <w:lang w:val="en-US"/>
        </w:rPr>
        <w:t>entrepreneurship policy</w:t>
      </w:r>
      <w:r w:rsidR="0032448A">
        <w:rPr>
          <w:rFonts w:cs="AdvPTimes"/>
          <w:lang w:val="en-US"/>
        </w:rPr>
        <w:t>,</w:t>
      </w:r>
      <w:r w:rsidR="007A55C7">
        <w:rPr>
          <w:rFonts w:cs="AdvPTimes"/>
          <w:lang w:val="en-US"/>
        </w:rPr>
        <w:t xml:space="preserve"> </w:t>
      </w:r>
      <w:r w:rsidRPr="007A55C7">
        <w:rPr>
          <w:rFonts w:cs="AdvPTimes"/>
          <w:lang w:val="en-US"/>
        </w:rPr>
        <w:t>foreign experience</w:t>
      </w:r>
      <w:r w:rsidR="0032448A">
        <w:rPr>
          <w:rFonts w:cs="AdvPTimes"/>
          <w:lang w:val="en-US"/>
        </w:rPr>
        <w:t>,</w:t>
      </w:r>
      <w:r w:rsidR="007A55C7">
        <w:rPr>
          <w:rFonts w:cs="AdvPTimes"/>
          <w:lang w:val="en-US"/>
        </w:rPr>
        <w:t xml:space="preserve"> </w:t>
      </w:r>
      <w:r w:rsidRPr="007A55C7">
        <w:rPr>
          <w:rFonts w:cs="AdvPTimes"/>
          <w:lang w:val="en-US"/>
        </w:rPr>
        <w:t>innovations</w:t>
      </w:r>
      <w:r w:rsidR="0032448A">
        <w:rPr>
          <w:rFonts w:cs="AdvPTimes"/>
          <w:lang w:val="en-US"/>
        </w:rPr>
        <w:t>,</w:t>
      </w:r>
      <w:r w:rsidR="007A55C7">
        <w:rPr>
          <w:rFonts w:cs="AdvPTimes"/>
          <w:lang w:val="en-US"/>
        </w:rPr>
        <w:t xml:space="preserve"> </w:t>
      </w:r>
      <w:r w:rsidRPr="007A55C7">
        <w:rPr>
          <w:rFonts w:cs="AdvPTimes"/>
          <w:lang w:val="en-US"/>
        </w:rPr>
        <w:t>ve</w:t>
      </w:r>
      <w:r w:rsidRPr="007A55C7">
        <w:rPr>
          <w:rFonts w:cs="AdvPTimes"/>
          <w:lang w:val="en-US"/>
        </w:rPr>
        <w:t>n</w:t>
      </w:r>
      <w:r w:rsidRPr="007A55C7">
        <w:rPr>
          <w:rFonts w:cs="AdvPTimes"/>
          <w:lang w:val="en-US"/>
        </w:rPr>
        <w:t>ture capital</w:t>
      </w:r>
      <w:r w:rsidR="0032448A">
        <w:rPr>
          <w:rFonts w:cs="AdvPTimes"/>
          <w:lang w:val="en-US"/>
        </w:rPr>
        <w:t>,</w:t>
      </w:r>
      <w:r w:rsidR="007A55C7">
        <w:rPr>
          <w:rFonts w:cs="AdvPTimes"/>
          <w:lang w:val="en-US"/>
        </w:rPr>
        <w:t xml:space="preserve"> </w:t>
      </w:r>
      <w:r w:rsidR="0032448A" w:rsidRPr="007A55C7">
        <w:rPr>
          <w:rFonts w:cs="AdvPTimes"/>
          <w:lang w:val="en-US"/>
        </w:rPr>
        <w:t>Russia</w:t>
      </w:r>
      <w:r w:rsidR="0032448A">
        <w:rPr>
          <w:rFonts w:cs="AdvPTimes"/>
          <w:lang w:val="en-US"/>
        </w:rPr>
        <w:t>n</w:t>
      </w:r>
      <w:r w:rsidR="0032448A" w:rsidRPr="007A55C7">
        <w:rPr>
          <w:rFonts w:cs="AdvPTimes"/>
          <w:lang w:val="en-US"/>
        </w:rPr>
        <w:t xml:space="preserve"> </w:t>
      </w:r>
      <w:r w:rsidRPr="007A55C7">
        <w:rPr>
          <w:rFonts w:cs="AdvPTimes"/>
          <w:lang w:val="en-US"/>
        </w:rPr>
        <w:t>inst</w:t>
      </w:r>
      <w:r w:rsidRPr="007A55C7">
        <w:rPr>
          <w:rFonts w:cs="AdvPTimes"/>
          <w:lang w:val="en-US"/>
        </w:rPr>
        <w:t>i</w:t>
      </w:r>
      <w:r w:rsidRPr="007A55C7">
        <w:rPr>
          <w:rFonts w:cs="AdvPTimes"/>
          <w:lang w:val="en-US"/>
        </w:rPr>
        <w:t>tutions</w:t>
      </w:r>
      <w:r w:rsidR="007A55C7" w:rsidRPr="007A55C7">
        <w:rPr>
          <w:rFonts w:cs="AdvPTimes"/>
          <w:lang w:val="en-US"/>
        </w:rPr>
        <w:t>.</w:t>
      </w:r>
      <w:proofErr w:type="gramEnd"/>
    </w:p>
    <w:p w:rsidR="00FF4673" w:rsidRPr="004D3631" w:rsidRDefault="007A55C7" w:rsidP="00FF4673">
      <w:pPr>
        <w:spacing w:line="360" w:lineRule="auto"/>
        <w:ind w:left="540"/>
        <w:jc w:val="both"/>
        <w:rPr>
          <w:lang w:val="en-US"/>
        </w:rPr>
      </w:pPr>
      <w:r w:rsidRPr="004D3631">
        <w:rPr>
          <w:lang w:val="en-US"/>
        </w:rPr>
        <w:t xml:space="preserve">JEL Classification: </w:t>
      </w:r>
      <w:r w:rsidR="00FF4673" w:rsidRPr="004D3631">
        <w:rPr>
          <w:lang w:val="en-US"/>
        </w:rPr>
        <w:t>M21 - Business Economics, M38 - Government Policy and Regul</w:t>
      </w:r>
      <w:r w:rsidR="00FF4673" w:rsidRPr="004D3631">
        <w:rPr>
          <w:lang w:val="en-US"/>
        </w:rPr>
        <w:t>a</w:t>
      </w:r>
      <w:r w:rsidR="00FF4673" w:rsidRPr="004D3631">
        <w:rPr>
          <w:lang w:val="en-US"/>
        </w:rPr>
        <w:t>tion</w:t>
      </w:r>
    </w:p>
    <w:p w:rsidR="007A55C7" w:rsidRPr="00FF4673" w:rsidRDefault="007A55C7" w:rsidP="00E05663">
      <w:pPr>
        <w:spacing w:line="360" w:lineRule="auto"/>
        <w:ind w:left="540"/>
        <w:jc w:val="both"/>
        <w:rPr>
          <w:highlight w:val="yellow"/>
          <w:lang w:val="en-US"/>
        </w:rPr>
      </w:pPr>
    </w:p>
    <w:p w:rsidR="00915A4F" w:rsidRPr="00FF4673" w:rsidRDefault="00915A4F" w:rsidP="007A55C7">
      <w:pPr>
        <w:spacing w:line="360" w:lineRule="auto"/>
        <w:rPr>
          <w:lang w:val="en-US"/>
        </w:rPr>
      </w:pPr>
    </w:p>
    <w:p w:rsidR="006F2711" w:rsidRPr="007A55C7" w:rsidRDefault="00A721E0" w:rsidP="007A55C7">
      <w:pPr>
        <w:spacing w:line="360" w:lineRule="auto"/>
        <w:rPr>
          <w:rFonts w:ascii="Arial" w:hAnsi="Arial" w:cs="Arial"/>
          <w:b/>
        </w:rPr>
      </w:pPr>
      <w:r w:rsidRPr="007A55C7">
        <w:rPr>
          <w:rFonts w:ascii="Arial" w:hAnsi="Arial" w:cs="Arial"/>
          <w:b/>
        </w:rPr>
        <w:t>1. О чужом опыте и российских особенностях</w:t>
      </w:r>
    </w:p>
    <w:p w:rsidR="00A721E0" w:rsidRPr="007A55C7" w:rsidRDefault="00A721E0" w:rsidP="007A55C7">
      <w:pPr>
        <w:spacing w:line="360" w:lineRule="auto"/>
        <w:ind w:firstLine="709"/>
        <w:jc w:val="both"/>
      </w:pP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 xml:space="preserve">На протяжении двух последних десятилетий </w:t>
      </w:r>
      <w:r w:rsidR="00C47316" w:rsidRPr="007A55C7">
        <w:t>предпринимательство (по преимущ</w:t>
      </w:r>
      <w:r w:rsidR="00C47316" w:rsidRPr="007A55C7">
        <w:t>е</w:t>
      </w:r>
      <w:r w:rsidR="00C47316" w:rsidRPr="007A55C7">
        <w:t xml:space="preserve">ству </w:t>
      </w:r>
      <w:r w:rsidRPr="007A55C7">
        <w:t>малое</w:t>
      </w:r>
      <w:r w:rsidR="00C47316" w:rsidRPr="007A55C7">
        <w:t>)</w:t>
      </w:r>
      <w:r w:rsidRPr="007A55C7">
        <w:t xml:space="preserve"> и политика его поддержки со стороны г</w:t>
      </w:r>
      <w:r w:rsidRPr="007A55C7">
        <w:t>о</w:t>
      </w:r>
      <w:r w:rsidRPr="007A55C7">
        <w:t xml:space="preserve">сударства занимают прочное, хотя и </w:t>
      </w:r>
      <w:r w:rsidRPr="007A55C7">
        <w:lastRenderedPageBreak/>
        <w:t xml:space="preserve">периферийное, место </w:t>
      </w:r>
      <w:proofErr w:type="gramStart"/>
      <w:r w:rsidRPr="007A55C7">
        <w:t>в</w:t>
      </w:r>
      <w:proofErr w:type="gramEnd"/>
      <w:r w:rsidRPr="007A55C7">
        <w:t xml:space="preserve"> российском политико-экономическом </w:t>
      </w:r>
      <w:proofErr w:type="spellStart"/>
      <w:r w:rsidRPr="007A55C7">
        <w:t>дискурсе</w:t>
      </w:r>
      <w:proofErr w:type="spellEnd"/>
      <w:r w:rsidRPr="007A55C7">
        <w:t xml:space="preserve">. </w:t>
      </w:r>
      <w:r w:rsidR="00500D47" w:rsidRPr="007A55C7">
        <w:t>Т</w:t>
      </w:r>
      <w:r w:rsidRPr="007A55C7">
        <w:t>рудно отделат</w:t>
      </w:r>
      <w:r w:rsidRPr="007A55C7">
        <w:t>ь</w:t>
      </w:r>
      <w:r w:rsidRPr="007A55C7">
        <w:t>ся от впечатления, что смена команды социальных технологов и проектиро</w:t>
      </w:r>
      <w:r w:rsidRPr="007A55C7">
        <w:t>в</w:t>
      </w:r>
      <w:r w:rsidRPr="007A55C7">
        <w:t>щиков может в любой момент привести к смене приоритетов и механизмов г</w:t>
      </w:r>
      <w:r w:rsidRPr="007A55C7">
        <w:t>о</w:t>
      </w:r>
      <w:r w:rsidRPr="007A55C7">
        <w:t>сударственной политики, о чем общество</w:t>
      </w:r>
      <w:r w:rsidR="00D33F82">
        <w:t xml:space="preserve"> — </w:t>
      </w:r>
      <w:r w:rsidRPr="007A55C7">
        <w:t>включая и предпринимательские круги</w:t>
      </w:r>
      <w:r w:rsidR="00D33F82">
        <w:t xml:space="preserve"> — </w:t>
      </w:r>
      <w:r w:rsidRPr="007A55C7">
        <w:t>узнают лишь за</w:t>
      </w:r>
      <w:r w:rsidRPr="007A55C7">
        <w:t>д</w:t>
      </w:r>
      <w:r w:rsidRPr="007A55C7">
        <w:t>ним числом.</w:t>
      </w:r>
      <w:r w:rsidR="00193997" w:rsidRPr="007A55C7" w:rsidDel="00193997">
        <w:t xml:space="preserve"> </w:t>
      </w:r>
      <w:r w:rsidR="00193997" w:rsidRPr="007A55C7">
        <w:t>Ведь</w:t>
      </w:r>
      <w:r w:rsidRPr="007A55C7">
        <w:t xml:space="preserve"> на протяжении последних 20 лет в России </w:t>
      </w:r>
      <w:r w:rsidR="00FF4673">
        <w:t>смены вех в экономической политике происходили</w:t>
      </w:r>
      <w:r w:rsidRPr="007A55C7">
        <w:t xml:space="preserve"> в основном именно так. При этом вялотекущая дискуссия относительно важности малого предпринимательства и необходимости выработки действенной полит</w:t>
      </w:r>
      <w:r w:rsidRPr="007A55C7">
        <w:t>и</w:t>
      </w:r>
      <w:r w:rsidRPr="007A55C7">
        <w:t>ки его поддержки в значительной мере была построена на мифах, заимствованных из з</w:t>
      </w:r>
      <w:r w:rsidRPr="007A55C7">
        <w:t>а</w:t>
      </w:r>
      <w:r w:rsidRPr="007A55C7">
        <w:t>падной литератур</w:t>
      </w:r>
      <w:r w:rsidR="006F2711" w:rsidRPr="007A55C7">
        <w:t>ы и практики 1970</w:t>
      </w:r>
      <w:r w:rsidR="00B9001E" w:rsidRPr="00B9001E">
        <w:t>—</w:t>
      </w:r>
      <w:r w:rsidR="006F2711" w:rsidRPr="007A55C7">
        <w:t>1980-х г</w:t>
      </w:r>
      <w:r w:rsidR="00B9001E" w:rsidRPr="00B9001E">
        <w:t>одов</w:t>
      </w:r>
      <w:r w:rsidRPr="007A55C7">
        <w:t>. Не было и осознания того, что сущ</w:t>
      </w:r>
      <w:r w:rsidRPr="007A55C7">
        <w:t>е</w:t>
      </w:r>
      <w:r w:rsidRPr="007A55C7">
        <w:t xml:space="preserve">ствует некий </w:t>
      </w:r>
      <w:proofErr w:type="spellStart"/>
      <w:r w:rsidRPr="004D3631">
        <w:t>социетал</w:t>
      </w:r>
      <w:r w:rsidRPr="004D3631">
        <w:t>ь</w:t>
      </w:r>
      <w:r w:rsidRPr="004D3631">
        <w:t>ны</w:t>
      </w:r>
      <w:proofErr w:type="gramStart"/>
      <w:r w:rsidRPr="004D3631">
        <w:t>й</w:t>
      </w:r>
      <w:proofErr w:type="spellEnd"/>
      <w:r w:rsidR="00AD516D" w:rsidRPr="004D3631">
        <w:t>(</w:t>
      </w:r>
      <w:proofErr w:type="gramEnd"/>
      <w:r w:rsidR="00AD516D" w:rsidRPr="004D3631">
        <w:t>?не нашла определений</w:t>
      </w:r>
      <w:r w:rsidR="00D34244" w:rsidRPr="004D3631">
        <w:t>,</w:t>
      </w:r>
      <w:r w:rsidR="00AD516D" w:rsidRPr="004D3631">
        <w:t xml:space="preserve"> отличающихся от «социальный»?)</w:t>
      </w:r>
      <w:r w:rsidRPr="004D3631">
        <w:t xml:space="preserve"> </w:t>
      </w:r>
      <w:r w:rsidRPr="007A55C7">
        <w:t>коридор, в котором в России только и может развиваться предпринимательс</w:t>
      </w:r>
      <w:r w:rsidRPr="007A55C7">
        <w:t>т</w:t>
      </w:r>
      <w:r w:rsidRPr="007A55C7">
        <w:t>во.</w:t>
      </w:r>
    </w:p>
    <w:p w:rsidR="00347458" w:rsidRPr="007A55C7" w:rsidRDefault="00193997" w:rsidP="007A55C7">
      <w:pPr>
        <w:spacing w:line="360" w:lineRule="auto"/>
        <w:ind w:firstLine="709"/>
        <w:jc w:val="both"/>
      </w:pPr>
      <w:proofErr w:type="gramStart"/>
      <w:r w:rsidRPr="007A55C7">
        <w:t>Поэтому</w:t>
      </w:r>
      <w:r w:rsidR="003D4133" w:rsidRPr="007A55C7">
        <w:t xml:space="preserve"> следует</w:t>
      </w:r>
      <w:r w:rsidR="00AD516D">
        <w:t>,</w:t>
      </w:r>
      <w:r w:rsidR="003D4133" w:rsidRPr="007A55C7">
        <w:t xml:space="preserve"> прежде всего</w:t>
      </w:r>
      <w:r w:rsidR="00AD516D">
        <w:t>,</w:t>
      </w:r>
      <w:r w:rsidR="003D4133" w:rsidRPr="007A55C7">
        <w:t xml:space="preserve"> </w:t>
      </w:r>
      <w:r w:rsidRPr="007A55C7">
        <w:t>задаться вопросом:</w:t>
      </w:r>
      <w:r w:rsidR="003D4133" w:rsidRPr="007A55C7">
        <w:rPr>
          <w:i/>
        </w:rPr>
        <w:t xml:space="preserve"> где</w:t>
      </w:r>
      <w:r w:rsidR="003D4133" w:rsidRPr="007A55C7">
        <w:t xml:space="preserve"> (в каких обществах) и </w:t>
      </w:r>
      <w:r w:rsidR="003D4133" w:rsidRPr="007A55C7">
        <w:rPr>
          <w:i/>
        </w:rPr>
        <w:t>когда</w:t>
      </w:r>
      <w:r w:rsidR="003D4133" w:rsidRPr="007A55C7">
        <w:t xml:space="preserve"> (при каких социально-экономических условиях, при каком типе развития) бывает востр</w:t>
      </w:r>
      <w:r w:rsidR="003D4133" w:rsidRPr="007A55C7">
        <w:t>е</w:t>
      </w:r>
      <w:r w:rsidR="003D4133" w:rsidRPr="007A55C7">
        <w:t>бован</w:t>
      </w:r>
      <w:r w:rsidR="00D33F82">
        <w:t xml:space="preserve"> — </w:t>
      </w:r>
      <w:r w:rsidR="003D4133" w:rsidRPr="007A55C7">
        <w:t>и активно развивается</w:t>
      </w:r>
      <w:r w:rsidR="00D33F82">
        <w:t xml:space="preserve"> — </w:t>
      </w:r>
      <w:r w:rsidR="003D4133" w:rsidRPr="007A55C7">
        <w:t xml:space="preserve">частный бизнес? </w:t>
      </w:r>
      <w:proofErr w:type="gramEnd"/>
    </w:p>
    <w:p w:rsidR="00FC46FA" w:rsidRPr="007A55C7" w:rsidRDefault="003D4133" w:rsidP="007A55C7">
      <w:pPr>
        <w:spacing w:line="360" w:lineRule="auto"/>
        <w:ind w:firstLine="709"/>
        <w:jc w:val="both"/>
      </w:pPr>
      <w:proofErr w:type="gramStart"/>
      <w:r w:rsidRPr="007A55C7">
        <w:t>Опыт показывает, что частное предпринимательство</w:t>
      </w:r>
      <w:r w:rsidR="00B9001E">
        <w:t xml:space="preserve">, </w:t>
      </w:r>
      <w:r w:rsidRPr="007A55C7">
        <w:t>т.</w:t>
      </w:r>
      <w:r w:rsidR="00B9001E">
        <w:t> </w:t>
      </w:r>
      <w:r w:rsidRPr="007A55C7">
        <w:t>е. деятельность частных фирм, где владельцем и упра</w:t>
      </w:r>
      <w:r w:rsidRPr="007A55C7">
        <w:t>в</w:t>
      </w:r>
      <w:r w:rsidRPr="007A55C7">
        <w:t>ляющим является одно лицо или небольшая группа лиц, а не крупных корпораций,</w:t>
      </w:r>
      <w:r w:rsidR="00D33F82">
        <w:t xml:space="preserve"> — </w:t>
      </w:r>
      <w:r w:rsidRPr="007A55C7">
        <w:t>развивается наиболее успешно</w:t>
      </w:r>
      <w:r w:rsidR="00AD516D">
        <w:t>,</w:t>
      </w:r>
      <w:r w:rsidRPr="007A55C7">
        <w:t xml:space="preserve"> пр</w:t>
      </w:r>
      <w:r w:rsidRPr="007A55C7">
        <w:t>е</w:t>
      </w:r>
      <w:r w:rsidRPr="007A55C7">
        <w:t>жде всего</w:t>
      </w:r>
      <w:r w:rsidR="00AD516D">
        <w:t>,</w:t>
      </w:r>
      <w:r w:rsidRPr="007A55C7">
        <w:t xml:space="preserve"> в странах с англо-саксонской традицией права, основанных на принципах индивидуализма, с </w:t>
      </w:r>
      <w:r w:rsidR="004D3631">
        <w:t>короткой</w:t>
      </w:r>
      <w:r w:rsidRPr="004D3631">
        <w:t xml:space="preserve"> ди</w:t>
      </w:r>
      <w:r w:rsidRPr="004D3631">
        <w:t>с</w:t>
      </w:r>
      <w:r w:rsidRPr="004D3631">
        <w:t xml:space="preserve">танцией власти, низким порогом боязни риска в обществе, </w:t>
      </w:r>
      <w:r w:rsidR="004D3631">
        <w:t xml:space="preserve">устойчиво </w:t>
      </w:r>
      <w:r w:rsidRPr="004D3631">
        <w:t>функционирующей системой институтов рынка</w:t>
      </w:r>
      <w:r w:rsidRPr="007A55C7">
        <w:t xml:space="preserve"> и сравнительно хорошо образованным населением</w:t>
      </w:r>
      <w:proofErr w:type="gramEnd"/>
      <w:r w:rsidRPr="007A55C7">
        <w:t>. Во-вторых, предпринимательство развивается также в странах со сравн</w:t>
      </w:r>
      <w:r w:rsidRPr="007A55C7">
        <w:t>и</w:t>
      </w:r>
      <w:r w:rsidRPr="007A55C7">
        <w:t xml:space="preserve">тельно поздним, но бурным развитием рыночной экономики, </w:t>
      </w:r>
      <w:r w:rsidR="00AD516D">
        <w:t xml:space="preserve">большим </w:t>
      </w:r>
      <w:r w:rsidRPr="007A55C7">
        <w:t>уважением к традициям и статусу р</w:t>
      </w:r>
      <w:r w:rsidRPr="007A55C7">
        <w:t>е</w:t>
      </w:r>
      <w:r w:rsidRPr="007A55C7">
        <w:t>месла, укорененными в обществе ценностями труда как человеческого предназначения, собственности</w:t>
      </w:r>
      <w:r w:rsidR="00D33F82">
        <w:t xml:space="preserve"> — </w:t>
      </w:r>
      <w:r w:rsidRPr="007A55C7">
        <w:t>как фундамента свободы бюргера</w:t>
      </w:r>
      <w:r w:rsidR="00347458" w:rsidRPr="007A55C7">
        <w:t>,</w:t>
      </w:r>
      <w:r w:rsidRPr="007A55C7">
        <w:t xml:space="preserve"> гражд</w:t>
      </w:r>
      <w:r w:rsidRPr="007A55C7">
        <w:t>а</w:t>
      </w:r>
      <w:r w:rsidRPr="007A55C7">
        <w:t xml:space="preserve">нина. </w:t>
      </w:r>
    </w:p>
    <w:p w:rsidR="0077122C" w:rsidRPr="007A55C7" w:rsidRDefault="003D4133" w:rsidP="007A55C7">
      <w:pPr>
        <w:spacing w:line="360" w:lineRule="auto"/>
        <w:ind w:firstLine="709"/>
        <w:jc w:val="both"/>
      </w:pPr>
      <w:proofErr w:type="gramStart"/>
      <w:r w:rsidRPr="007A55C7">
        <w:t xml:space="preserve">Россию, российское общество трудно отнести как к </w:t>
      </w:r>
      <w:proofErr w:type="spellStart"/>
      <w:r w:rsidRPr="007A55C7">
        <w:t>англо-саксоноской</w:t>
      </w:r>
      <w:proofErr w:type="spellEnd"/>
      <w:r w:rsidRPr="007A55C7">
        <w:t>, так и к ко</w:t>
      </w:r>
      <w:r w:rsidRPr="007A55C7">
        <w:t>н</w:t>
      </w:r>
      <w:r w:rsidRPr="007A55C7">
        <w:t>тинентальной европейской традиции</w:t>
      </w:r>
      <w:r w:rsidR="00D33F82">
        <w:t xml:space="preserve"> — </w:t>
      </w:r>
      <w:r w:rsidRPr="007A55C7">
        <w:t xml:space="preserve">с нашей </w:t>
      </w:r>
      <w:r w:rsidR="00AD516D" w:rsidRPr="004D3631">
        <w:t>большой</w:t>
      </w:r>
      <w:r w:rsidRPr="007A55C7">
        <w:t xml:space="preserve"> дистанцией от власти, распр</w:t>
      </w:r>
      <w:r w:rsidRPr="007A55C7">
        <w:t>о</w:t>
      </w:r>
      <w:r w:rsidRPr="007A55C7">
        <w:t>страненным убеждением, что успех</w:t>
      </w:r>
      <w:r w:rsidR="00D33F82">
        <w:t xml:space="preserve"> — </w:t>
      </w:r>
      <w:r w:rsidRPr="007A55C7">
        <w:t>результат везения и (или) связей, а не упорного труда, боязнью, что неудача в бизнесе принесет не полезный опыт, а несмываемую реп</w:t>
      </w:r>
      <w:r w:rsidRPr="007A55C7">
        <w:t>у</w:t>
      </w:r>
      <w:r w:rsidRPr="007A55C7">
        <w:t xml:space="preserve">тацию «неудачника», нашим </w:t>
      </w:r>
      <w:r w:rsidR="00B1590F" w:rsidRPr="007A55C7">
        <w:t>традицион</w:t>
      </w:r>
      <w:r w:rsidRPr="007A55C7">
        <w:t>ным волюнтаризмом и неува</w:t>
      </w:r>
      <w:r w:rsidR="00CA349D" w:rsidRPr="007A55C7">
        <w:t>жением к человеч</w:t>
      </w:r>
      <w:r w:rsidR="00CA349D" w:rsidRPr="007A55C7">
        <w:t>е</w:t>
      </w:r>
      <w:r w:rsidR="00CA349D" w:rsidRPr="007A55C7">
        <w:t>ской личности</w:t>
      </w:r>
      <w:r w:rsidR="00E05663">
        <w:t>.</w:t>
      </w:r>
      <w:proofErr w:type="gramEnd"/>
      <w:r w:rsidR="00CA349D" w:rsidRPr="007A55C7">
        <w:t>…</w:t>
      </w:r>
      <w:r w:rsidRPr="007A55C7">
        <w:t xml:space="preserve"> Не </w:t>
      </w:r>
      <w:proofErr w:type="spellStart"/>
      <w:r w:rsidRPr="007A55C7">
        <w:t>предприниматель-инноватор</w:t>
      </w:r>
      <w:proofErr w:type="spellEnd"/>
      <w:r w:rsidRPr="007A55C7">
        <w:t>, а «начальник»</w:t>
      </w:r>
      <w:r w:rsidR="00D33F82">
        <w:t xml:space="preserve"> — </w:t>
      </w:r>
      <w:r w:rsidRPr="007A55C7">
        <w:t>вот стату</w:t>
      </w:r>
      <w:r w:rsidRPr="007A55C7">
        <w:t>с</w:t>
      </w:r>
      <w:r w:rsidRPr="007A55C7">
        <w:t xml:space="preserve">ный идеал многих россиян. Нет, россияне вовсе не испытывают неуважения или презрения </w:t>
      </w:r>
      <w:r w:rsidR="00C47316" w:rsidRPr="007A55C7">
        <w:t xml:space="preserve">к </w:t>
      </w:r>
      <w:r w:rsidRPr="007A55C7">
        <w:t>пре</w:t>
      </w:r>
      <w:r w:rsidRPr="007A55C7">
        <w:t>д</w:t>
      </w:r>
      <w:r w:rsidRPr="007A55C7">
        <w:t>принимателям (не путать с внезапно разбогатевшими бывшими партийно-комсомольскими функционерами)</w:t>
      </w:r>
      <w:r w:rsidR="00AD516D">
        <w:t>,</w:t>
      </w:r>
      <w:r w:rsidR="00D33F82">
        <w:t xml:space="preserve"> — </w:t>
      </w:r>
      <w:r w:rsidRPr="007A55C7">
        <w:t xml:space="preserve">но в большинстве своем </w:t>
      </w:r>
      <w:r w:rsidR="00AD516D">
        <w:t xml:space="preserve">они </w:t>
      </w:r>
      <w:r w:rsidRPr="007A55C7">
        <w:t xml:space="preserve">отнюдь не стремятся </w:t>
      </w:r>
      <w:r w:rsidR="00AD516D">
        <w:t>ими</w:t>
      </w:r>
      <w:r w:rsidR="00AD516D" w:rsidRPr="00AD516D">
        <w:t xml:space="preserve"> </w:t>
      </w:r>
      <w:r w:rsidR="00AD516D" w:rsidRPr="007A55C7">
        <w:t>стать</w:t>
      </w:r>
      <w:r w:rsidRPr="007A55C7">
        <w:t xml:space="preserve">. Иначе говоря, достаточных </w:t>
      </w:r>
      <w:proofErr w:type="spellStart"/>
      <w:r w:rsidRPr="007A55C7">
        <w:t>социокультурных</w:t>
      </w:r>
      <w:proofErr w:type="spellEnd"/>
      <w:r w:rsidRPr="007A55C7">
        <w:t xml:space="preserve"> предпосылок для развития пре</w:t>
      </w:r>
      <w:r w:rsidRPr="007A55C7">
        <w:t>д</w:t>
      </w:r>
      <w:r w:rsidRPr="007A55C7">
        <w:t>пр</w:t>
      </w:r>
      <w:r w:rsidRPr="007A55C7">
        <w:t>и</w:t>
      </w:r>
      <w:r w:rsidRPr="007A55C7">
        <w:t>нимательства в российском обществе пока не сложилось.</w:t>
      </w:r>
      <w:r w:rsidR="0077122C" w:rsidRPr="007A55C7">
        <w:t xml:space="preserve"> </w:t>
      </w:r>
    </w:p>
    <w:p w:rsidR="003D4133" w:rsidRPr="007A55C7" w:rsidRDefault="0077122C" w:rsidP="007A55C7">
      <w:pPr>
        <w:spacing w:line="360" w:lineRule="auto"/>
        <w:ind w:firstLine="709"/>
        <w:jc w:val="both"/>
      </w:pPr>
      <w:proofErr w:type="gramStart"/>
      <w:r w:rsidRPr="007A55C7">
        <w:lastRenderedPageBreak/>
        <w:t>Возможно, поэтому на протяжении последних шести лет Россия неизменно оказ</w:t>
      </w:r>
      <w:r w:rsidRPr="007A55C7">
        <w:t>ы</w:t>
      </w:r>
      <w:r w:rsidRPr="007A55C7">
        <w:t xml:space="preserve">вается среди </w:t>
      </w:r>
      <w:r w:rsidR="00193997" w:rsidRPr="007A55C7">
        <w:t>3</w:t>
      </w:r>
      <w:r w:rsidR="000B5D77">
        <w:t>–</w:t>
      </w:r>
      <w:r w:rsidR="00193997" w:rsidRPr="007A55C7">
        <w:t xml:space="preserve">5 </w:t>
      </w:r>
      <w:r w:rsidRPr="007A55C7">
        <w:t>стран с самым низким уровнем о</w:t>
      </w:r>
      <w:r w:rsidRPr="007A55C7">
        <w:t>б</w:t>
      </w:r>
      <w:r w:rsidRPr="007A55C7">
        <w:t>щей предпринимательской активности населения, не превышающим 3,5</w:t>
      </w:r>
      <w:r w:rsidR="000B5D77">
        <w:t>–</w:t>
      </w:r>
      <w:r w:rsidRPr="007A55C7">
        <w:t>4,8 % общей численности взрослого трудоспособн</w:t>
      </w:r>
      <w:r w:rsidRPr="007A55C7">
        <w:t>о</w:t>
      </w:r>
      <w:r w:rsidRPr="007A55C7">
        <w:t xml:space="preserve">го населения, по классификации «Глобального мониторинга предпринимательства» </w:t>
      </w:r>
      <w:r w:rsidR="00FD5445" w:rsidRPr="007A55C7">
        <w:t>(</w:t>
      </w:r>
      <w:r w:rsidR="008C71D0" w:rsidRPr="007A55C7">
        <w:t>Обра</w:t>
      </w:r>
      <w:r w:rsidR="008C71D0" w:rsidRPr="007A55C7">
        <w:t>з</w:t>
      </w:r>
      <w:r w:rsidR="008C71D0" w:rsidRPr="007A55C7">
        <w:t xml:space="preserve">цова, </w:t>
      </w:r>
      <w:proofErr w:type="spellStart"/>
      <w:r w:rsidR="008C71D0" w:rsidRPr="007A55C7">
        <w:t>Чепуренко</w:t>
      </w:r>
      <w:proofErr w:type="spellEnd"/>
      <w:r w:rsidR="008C71D0" w:rsidRPr="007A55C7">
        <w:t xml:space="preserve">, 2008; </w:t>
      </w:r>
      <w:proofErr w:type="spellStart"/>
      <w:r w:rsidRPr="007A55C7">
        <w:t>Чепуренко</w:t>
      </w:r>
      <w:proofErr w:type="spellEnd"/>
      <w:r w:rsidRPr="007A55C7">
        <w:t xml:space="preserve"> и др., 2010</w:t>
      </w:r>
      <w:r w:rsidR="000B5D77">
        <w:t>)</w:t>
      </w:r>
      <w:r w:rsidR="00FD5445" w:rsidRPr="007A55C7">
        <w:t>)</w:t>
      </w:r>
      <w:r w:rsidR="00B9001E">
        <w:t>.</w:t>
      </w:r>
      <w:proofErr w:type="gramEnd"/>
    </w:p>
    <w:p w:rsidR="00347458" w:rsidRPr="007A55C7" w:rsidRDefault="003D4133" w:rsidP="007A55C7">
      <w:pPr>
        <w:spacing w:line="360" w:lineRule="auto"/>
        <w:ind w:firstLine="709"/>
        <w:jc w:val="both"/>
      </w:pPr>
      <w:proofErr w:type="gramStart"/>
      <w:r w:rsidRPr="007A55C7">
        <w:t xml:space="preserve">Инновационное предпринимательство </w:t>
      </w:r>
      <w:r w:rsidR="00347458" w:rsidRPr="007A55C7">
        <w:t>формируется</w:t>
      </w:r>
      <w:r w:rsidRPr="007A55C7">
        <w:t xml:space="preserve"> в конкурентных рыночных экономиках интенсивного типа</w:t>
      </w:r>
      <w:r w:rsidR="00D33F82">
        <w:t xml:space="preserve"> — </w:t>
      </w:r>
      <w:r w:rsidRPr="007A55C7">
        <w:t>в условиях, когда живой труд достаточно дорог, а п</w:t>
      </w:r>
      <w:r w:rsidRPr="007A55C7">
        <w:t>о</w:t>
      </w:r>
      <w:r w:rsidRPr="007A55C7">
        <w:t>тому возникают устойчивые импульсы обновл</w:t>
      </w:r>
      <w:r w:rsidR="00DB17CF">
        <w:t xml:space="preserve">ять </w:t>
      </w:r>
      <w:r w:rsidRPr="007A55C7">
        <w:t>технологии прои</w:t>
      </w:r>
      <w:r w:rsidRPr="007A55C7">
        <w:t>з</w:t>
      </w:r>
      <w:r w:rsidRPr="007A55C7">
        <w:t xml:space="preserve">водства и </w:t>
      </w:r>
      <w:r w:rsidR="00DB17CF">
        <w:t xml:space="preserve">расширять </w:t>
      </w:r>
      <w:r w:rsidRPr="007A55C7">
        <w:t>возможности вывода на рынок улу</w:t>
      </w:r>
      <w:r w:rsidRPr="007A55C7">
        <w:t>ч</w:t>
      </w:r>
      <w:r w:rsidRPr="007A55C7">
        <w:t xml:space="preserve">шающих инноваций, а также в экономиках с развитым </w:t>
      </w:r>
      <w:proofErr w:type="spellStart"/>
      <w:r w:rsidRPr="007A55C7">
        <w:t>консьюмеризмом</w:t>
      </w:r>
      <w:proofErr w:type="spellEnd"/>
      <w:r w:rsidR="00D33F82">
        <w:t xml:space="preserve"> — </w:t>
      </w:r>
      <w:r w:rsidRPr="007A55C7">
        <w:t xml:space="preserve">высокий платежеспособный спрос порождает стимулы </w:t>
      </w:r>
      <w:r w:rsidR="00DB17CF">
        <w:t>создавать</w:t>
      </w:r>
      <w:r w:rsidRPr="007A55C7">
        <w:t xml:space="preserve"> н</w:t>
      </w:r>
      <w:r w:rsidRPr="007A55C7">
        <w:t>о</w:t>
      </w:r>
      <w:r w:rsidRPr="007A55C7">
        <w:t>вы</w:t>
      </w:r>
      <w:r w:rsidR="00DB17CF">
        <w:t>е</w:t>
      </w:r>
      <w:r w:rsidRPr="007A55C7">
        <w:t xml:space="preserve"> товар</w:t>
      </w:r>
      <w:r w:rsidR="00DB17CF">
        <w:t>ы</w:t>
      </w:r>
      <w:r w:rsidRPr="007A55C7">
        <w:t xml:space="preserve"> и услуг</w:t>
      </w:r>
      <w:r w:rsidR="00DB17CF">
        <w:t>и</w:t>
      </w:r>
      <w:r w:rsidRPr="007A55C7">
        <w:t xml:space="preserve"> для удовлетворения запросов потребителей.</w:t>
      </w:r>
      <w:proofErr w:type="gramEnd"/>
      <w:r w:rsidRPr="007A55C7">
        <w:t xml:space="preserve"> В нашей стране в н</w:t>
      </w:r>
      <w:r w:rsidRPr="007A55C7">
        <w:t>ы</w:t>
      </w:r>
      <w:r w:rsidRPr="007A55C7">
        <w:t>нешних условиях дорогим является только труд «белых воротни</w:t>
      </w:r>
      <w:r w:rsidRPr="007A55C7">
        <w:t>ч</w:t>
      </w:r>
      <w:r w:rsidRPr="007A55C7">
        <w:t xml:space="preserve">ков», достаточно трудно поддающийся интенсификации при помощи новых частичных технологий, а </w:t>
      </w:r>
      <w:proofErr w:type="spellStart"/>
      <w:r w:rsidRPr="007A55C7">
        <w:t>консьюм</w:t>
      </w:r>
      <w:r w:rsidRPr="007A55C7">
        <w:t>е</w:t>
      </w:r>
      <w:r w:rsidRPr="007A55C7">
        <w:t>ризм</w:t>
      </w:r>
      <w:proofErr w:type="spellEnd"/>
      <w:r w:rsidRPr="007A55C7">
        <w:t xml:space="preserve"> как господствующий стиль жизни сформировался в двух столицах и некоторых </w:t>
      </w:r>
      <w:r w:rsidR="00DB17CF">
        <w:t>др</w:t>
      </w:r>
      <w:r w:rsidR="00DB17CF">
        <w:t>у</w:t>
      </w:r>
      <w:r w:rsidR="00DB17CF">
        <w:t xml:space="preserve">гих </w:t>
      </w:r>
      <w:r w:rsidRPr="007A55C7">
        <w:t xml:space="preserve">анклавах общества потребления. </w:t>
      </w:r>
      <w:r w:rsidR="00B8238D" w:rsidRPr="007A55C7">
        <w:t>При этом</w:t>
      </w:r>
      <w:r w:rsidRPr="007A55C7">
        <w:t xml:space="preserve"> российскую экономику не отнесешь к чи</w:t>
      </w:r>
      <w:r w:rsidRPr="007A55C7">
        <w:t>с</w:t>
      </w:r>
      <w:r w:rsidRPr="007A55C7">
        <w:t>лу высоко конкурентных</w:t>
      </w:r>
      <w:r w:rsidR="00D33F82">
        <w:t xml:space="preserve"> — </w:t>
      </w:r>
      <w:r w:rsidRPr="007A55C7">
        <w:t xml:space="preserve">монополии </w:t>
      </w:r>
      <w:r w:rsidR="00347458" w:rsidRPr="007A55C7">
        <w:t xml:space="preserve">и </w:t>
      </w:r>
      <w:r w:rsidRPr="007A55C7">
        <w:t>сами не нуждаются в инн</w:t>
      </w:r>
      <w:r w:rsidRPr="007A55C7">
        <w:t>о</w:t>
      </w:r>
      <w:r w:rsidRPr="007A55C7">
        <w:t>вациях</w:t>
      </w:r>
      <w:r w:rsidR="00347458" w:rsidRPr="007A55C7">
        <w:t>,</w:t>
      </w:r>
      <w:r w:rsidRPr="007A55C7">
        <w:t xml:space="preserve"> и всячески тормозят внедрение но</w:t>
      </w:r>
      <w:r w:rsidRPr="007A55C7">
        <w:t>в</w:t>
      </w:r>
      <w:r w:rsidRPr="007A55C7">
        <w:t xml:space="preserve">шеств со стороны конкурентов. Выходит, и с этой точки зрения </w:t>
      </w:r>
      <w:r w:rsidRPr="004D3631">
        <w:t>перспективы</w:t>
      </w:r>
      <w:r w:rsidRPr="007A55C7">
        <w:t xml:space="preserve"> развития предпринимательства в современной России </w:t>
      </w:r>
      <w:r w:rsidRPr="004D3631">
        <w:t>неважные</w:t>
      </w:r>
      <w:r w:rsidRPr="007A55C7">
        <w:t xml:space="preserve">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Тем не менее, сказанное вовсе не означает, что не следует знакомиться с зарубе</w:t>
      </w:r>
      <w:r w:rsidRPr="007A55C7">
        <w:t>ж</w:t>
      </w:r>
      <w:r w:rsidRPr="007A55C7">
        <w:t>ным опытом и трудами ведущих специалистов по те</w:t>
      </w:r>
      <w:r w:rsidRPr="007A55C7">
        <w:t>о</w:t>
      </w:r>
      <w:r w:rsidRPr="007A55C7">
        <w:t xml:space="preserve">рии предпринимательства. </w:t>
      </w:r>
      <w:proofErr w:type="gramStart"/>
      <w:r w:rsidRPr="007A55C7">
        <w:t xml:space="preserve">Во-первых, для того, чтобы действовать методом «от противного», необходимо это </w:t>
      </w:r>
      <w:r w:rsidR="00DB17CF">
        <w:t>«</w:t>
      </w:r>
      <w:r w:rsidRPr="007A55C7">
        <w:t>проти</w:t>
      </w:r>
      <w:r w:rsidRPr="007A55C7">
        <w:t>в</w:t>
      </w:r>
      <w:r w:rsidRPr="007A55C7">
        <w:t>ное</w:t>
      </w:r>
      <w:r w:rsidR="00DB17CF">
        <w:t>»</w:t>
      </w:r>
      <w:r w:rsidR="00B9001E">
        <w:t xml:space="preserve">, </w:t>
      </w:r>
      <w:r w:rsidR="00D33F82">
        <w:t>т. е.</w:t>
      </w:r>
      <w:r w:rsidRPr="007A55C7">
        <w:t xml:space="preserve"> чужой опыт</w:t>
      </w:r>
      <w:r w:rsidR="00DB17CF">
        <w:t>,</w:t>
      </w:r>
      <w:r w:rsidR="00D33F82">
        <w:t xml:space="preserve"> — </w:t>
      </w:r>
      <w:r w:rsidRPr="007A55C7">
        <w:t>знать и понимать пределы его примен</w:t>
      </w:r>
      <w:r w:rsidR="00606E08">
        <w:t>ения</w:t>
      </w:r>
      <w:r w:rsidRPr="007A55C7">
        <w:t>.</w:t>
      </w:r>
      <w:proofErr w:type="gramEnd"/>
      <w:r w:rsidRPr="007A55C7">
        <w:t xml:space="preserve"> Во-вторых, за п</w:t>
      </w:r>
      <w:r w:rsidRPr="007A55C7">
        <w:t>о</w:t>
      </w:r>
      <w:r w:rsidRPr="007A55C7">
        <w:t>следние 20</w:t>
      </w:r>
      <w:r w:rsidR="00606E08">
        <w:t>–</w:t>
      </w:r>
      <w:r w:rsidRPr="007A55C7">
        <w:t>25 лет существенно изменились мировая экономика и общество</w:t>
      </w:r>
      <w:r w:rsidR="00D33F82">
        <w:t xml:space="preserve"> — </w:t>
      </w:r>
      <w:r w:rsidRPr="007A55C7">
        <w:t>а</w:t>
      </w:r>
      <w:r w:rsidR="00606E08">
        <w:t>,</w:t>
      </w:r>
      <w:r w:rsidRPr="007A55C7">
        <w:t xml:space="preserve"> соотве</w:t>
      </w:r>
      <w:r w:rsidRPr="007A55C7">
        <w:t>т</w:t>
      </w:r>
      <w:r w:rsidRPr="007A55C7">
        <w:t xml:space="preserve">ственно, и </w:t>
      </w:r>
      <w:r w:rsidR="00193997" w:rsidRPr="007A55C7">
        <w:t>условия</w:t>
      </w:r>
      <w:r w:rsidRPr="007A55C7">
        <w:t xml:space="preserve"> </w:t>
      </w:r>
      <w:r w:rsidR="00193997" w:rsidRPr="007A55C7">
        <w:t xml:space="preserve">развития </w:t>
      </w:r>
      <w:r w:rsidRPr="007A55C7">
        <w:t xml:space="preserve">предпринимательства. </w:t>
      </w:r>
      <w:r w:rsidR="00FC46FA" w:rsidRPr="007A55C7">
        <w:t>Да</w:t>
      </w:r>
      <w:r w:rsidRPr="007A55C7">
        <w:t xml:space="preserve"> и теория предпринимательства с</w:t>
      </w:r>
      <w:r w:rsidRPr="007A55C7">
        <w:t>у</w:t>
      </w:r>
      <w:r w:rsidRPr="007A55C7">
        <w:t xml:space="preserve">щественно обогатилась, в ней появились и новые </w:t>
      </w:r>
      <w:r w:rsidR="00193997" w:rsidRPr="007A55C7">
        <w:t>выводы</w:t>
      </w:r>
      <w:r w:rsidRPr="007A55C7">
        <w:t xml:space="preserve">, основанные на </w:t>
      </w:r>
      <w:r w:rsidR="00193997" w:rsidRPr="007A55C7">
        <w:t>эмпирических да</w:t>
      </w:r>
      <w:r w:rsidR="00193997" w:rsidRPr="007A55C7">
        <w:t>н</w:t>
      </w:r>
      <w:r w:rsidR="00193997" w:rsidRPr="007A55C7">
        <w:t xml:space="preserve">ных </w:t>
      </w:r>
      <w:r w:rsidRPr="007A55C7">
        <w:t>научных исследовани</w:t>
      </w:r>
      <w:r w:rsidR="00193997" w:rsidRPr="007A55C7">
        <w:t>й</w:t>
      </w:r>
      <w:r w:rsidRPr="007A55C7">
        <w:t xml:space="preserve">, и целый ряд </w:t>
      </w:r>
      <w:r w:rsidR="00193997" w:rsidRPr="007A55C7">
        <w:t xml:space="preserve">новых </w:t>
      </w:r>
      <w:r w:rsidRPr="007A55C7">
        <w:t>практических рекомендаций, ставящих под с</w:t>
      </w:r>
      <w:r w:rsidRPr="007A55C7">
        <w:t>о</w:t>
      </w:r>
      <w:r w:rsidRPr="007A55C7">
        <w:t xml:space="preserve">мнение некоторые прежде </w:t>
      </w:r>
      <w:r w:rsidR="00193997" w:rsidRPr="007A55C7">
        <w:t xml:space="preserve">очевидные </w:t>
      </w:r>
      <w:r w:rsidRPr="007A55C7">
        <w:t>истины.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proofErr w:type="gramStart"/>
      <w:r w:rsidRPr="007A55C7">
        <w:t xml:space="preserve">Об этом убедительно свидетельствует знакомство с работами плеяды выдающихся современных исследователей, </w:t>
      </w:r>
      <w:r w:rsidR="00193997" w:rsidRPr="007A55C7">
        <w:t xml:space="preserve">многие из которых удостоены </w:t>
      </w:r>
      <w:r w:rsidRPr="007A55C7">
        <w:t>Международной премии в о</w:t>
      </w:r>
      <w:r w:rsidRPr="007A55C7">
        <w:t>б</w:t>
      </w:r>
      <w:r w:rsidRPr="007A55C7">
        <w:t xml:space="preserve">ласти исследований предпринимательства и малого бизнеса, </w:t>
      </w:r>
      <w:r w:rsidR="00FF14BD">
        <w:t xml:space="preserve">чьи работы </w:t>
      </w:r>
      <w:r w:rsidRPr="007A55C7">
        <w:t>публику</w:t>
      </w:r>
      <w:r w:rsidR="00FF14BD">
        <w:t xml:space="preserve">ются </w:t>
      </w:r>
      <w:r w:rsidRPr="007A55C7">
        <w:t xml:space="preserve">в </w:t>
      </w:r>
      <w:r w:rsidR="00A83A2C" w:rsidRPr="007A55C7">
        <w:t>сборнике</w:t>
      </w:r>
      <w:r w:rsidRPr="007A55C7">
        <w:t xml:space="preserve"> «</w:t>
      </w:r>
      <w:r w:rsidR="00A83A2C" w:rsidRPr="007A55C7">
        <w:t>Современные классики теории предпринимательства</w:t>
      </w:r>
      <w:r w:rsidRPr="007A55C7">
        <w:t>»</w:t>
      </w:r>
      <w:r w:rsidR="00A83A2C" w:rsidRPr="004D3631">
        <w:rPr>
          <w:rStyle w:val="a5"/>
        </w:rPr>
        <w:footnoteReference w:id="1"/>
      </w:r>
      <w:r w:rsidR="00BD0858" w:rsidRPr="007A55C7">
        <w:t xml:space="preserve"> </w:t>
      </w:r>
      <w:r w:rsidR="00FD5445" w:rsidRPr="00D33F82">
        <w:t>(</w:t>
      </w:r>
      <w:r w:rsidR="00A83A2C" w:rsidRPr="00D33F82">
        <w:t>Современные класс</w:t>
      </w:r>
      <w:r w:rsidR="00A83A2C" w:rsidRPr="00D33F82">
        <w:t>и</w:t>
      </w:r>
      <w:r w:rsidR="00A83A2C" w:rsidRPr="00D33F82">
        <w:t>ки</w:t>
      </w:r>
      <w:r w:rsidR="00FF14BD" w:rsidRPr="00D33F82">
        <w:t>, 2012</w:t>
      </w:r>
      <w:r w:rsidR="00FD5445" w:rsidRPr="00D33F82">
        <w:t>)</w:t>
      </w:r>
      <w:r w:rsidRPr="00D33F82">
        <w:t xml:space="preserve">. </w:t>
      </w:r>
      <w:proofErr w:type="gramEnd"/>
    </w:p>
    <w:p w:rsidR="00C47316" w:rsidRPr="007A55C7" w:rsidRDefault="00C47316" w:rsidP="007A55C7">
      <w:pPr>
        <w:spacing w:line="360" w:lineRule="auto"/>
        <w:ind w:firstLine="709"/>
        <w:jc w:val="both"/>
      </w:pPr>
      <w:r w:rsidRPr="007A55C7">
        <w:lastRenderedPageBreak/>
        <w:t xml:space="preserve">Начиная с </w:t>
      </w:r>
      <w:smartTag w:uri="urn:schemas-microsoft-com:office:smarttags" w:element="metricconverter">
        <w:smartTagPr>
          <w:attr w:name="ProductID" w:val="1996 г"/>
        </w:smartTagPr>
        <w:r w:rsidRPr="007A55C7">
          <w:t>1996 г</w:t>
        </w:r>
      </w:smartTag>
      <w:r w:rsidRPr="007A55C7">
        <w:t>., Международная премия, основанная совместно Шведским це</w:t>
      </w:r>
      <w:r w:rsidRPr="007A55C7">
        <w:t>н</w:t>
      </w:r>
      <w:r w:rsidRPr="007A55C7">
        <w:t>тром изучени</w:t>
      </w:r>
      <w:r w:rsidR="00FF14BD">
        <w:t>я</w:t>
      </w:r>
      <w:r w:rsidRPr="007A55C7">
        <w:t xml:space="preserve"> малого бизнеса (</w:t>
      </w:r>
      <w:r w:rsidRPr="007A55C7">
        <w:rPr>
          <w:lang w:val="en-US"/>
        </w:rPr>
        <w:t>Swedish</w:t>
      </w:r>
      <w:r w:rsidRPr="007A55C7">
        <w:t xml:space="preserve"> </w:t>
      </w:r>
      <w:r w:rsidRPr="007A55C7">
        <w:rPr>
          <w:lang w:val="en-US"/>
        </w:rPr>
        <w:t>Foundation</w:t>
      </w:r>
      <w:r w:rsidRPr="007A55C7">
        <w:t xml:space="preserve"> </w:t>
      </w:r>
      <w:r w:rsidRPr="007A55C7">
        <w:rPr>
          <w:lang w:val="en-US"/>
        </w:rPr>
        <w:t>for</w:t>
      </w:r>
      <w:r w:rsidRPr="007A55C7">
        <w:t xml:space="preserve"> </w:t>
      </w:r>
      <w:r w:rsidRPr="007A55C7">
        <w:rPr>
          <w:lang w:val="en-US"/>
        </w:rPr>
        <w:t>Small</w:t>
      </w:r>
      <w:r w:rsidRPr="007A55C7">
        <w:t xml:space="preserve"> </w:t>
      </w:r>
      <w:r w:rsidRPr="007A55C7">
        <w:rPr>
          <w:lang w:val="en-US"/>
        </w:rPr>
        <w:t>Business</w:t>
      </w:r>
      <w:r w:rsidRPr="007A55C7">
        <w:t xml:space="preserve"> </w:t>
      </w:r>
      <w:r w:rsidRPr="007A55C7">
        <w:rPr>
          <w:lang w:val="en-US"/>
        </w:rPr>
        <w:t>Research</w:t>
      </w:r>
      <w:r w:rsidR="00D33F82">
        <w:t xml:space="preserve"> — </w:t>
      </w:r>
      <w:r w:rsidRPr="007A55C7">
        <w:rPr>
          <w:lang w:val="en-US"/>
        </w:rPr>
        <w:t>FSF</w:t>
      </w:r>
      <w:r w:rsidRPr="007A55C7">
        <w:t>) и Шведским агентством по экономическому и региональному росту (</w:t>
      </w:r>
      <w:r w:rsidRPr="007A55C7">
        <w:rPr>
          <w:lang w:val="en-US"/>
        </w:rPr>
        <w:t>Swedish</w:t>
      </w:r>
      <w:r w:rsidRPr="007A55C7">
        <w:t xml:space="preserve"> </w:t>
      </w:r>
      <w:r w:rsidRPr="007A55C7">
        <w:rPr>
          <w:lang w:val="en-US"/>
        </w:rPr>
        <w:t>Agency</w:t>
      </w:r>
      <w:r w:rsidRPr="007A55C7">
        <w:t xml:space="preserve"> </w:t>
      </w:r>
      <w:r w:rsidRPr="007A55C7">
        <w:rPr>
          <w:lang w:val="en-US"/>
        </w:rPr>
        <w:t>for</w:t>
      </w:r>
      <w:r w:rsidRPr="007A55C7">
        <w:t xml:space="preserve"> </w:t>
      </w:r>
      <w:r w:rsidRPr="007A55C7">
        <w:rPr>
          <w:lang w:val="en-US"/>
        </w:rPr>
        <w:t>Economic</w:t>
      </w:r>
      <w:r w:rsidRPr="007A55C7">
        <w:t xml:space="preserve"> </w:t>
      </w:r>
      <w:r w:rsidRPr="007A55C7">
        <w:rPr>
          <w:lang w:val="en-US"/>
        </w:rPr>
        <w:t>and</w:t>
      </w:r>
      <w:r w:rsidRPr="007A55C7">
        <w:t xml:space="preserve"> </w:t>
      </w:r>
      <w:r w:rsidRPr="007A55C7">
        <w:rPr>
          <w:lang w:val="en-US"/>
        </w:rPr>
        <w:t>Regional</w:t>
      </w:r>
      <w:r w:rsidRPr="007A55C7">
        <w:t xml:space="preserve"> </w:t>
      </w:r>
      <w:r w:rsidRPr="007A55C7">
        <w:rPr>
          <w:lang w:val="en-US"/>
        </w:rPr>
        <w:t>Growth</w:t>
      </w:r>
      <w:r w:rsidR="00D33F82">
        <w:t xml:space="preserve"> — </w:t>
      </w:r>
      <w:r w:rsidRPr="007A55C7">
        <w:rPr>
          <w:lang w:val="en-US"/>
        </w:rPr>
        <w:t>NUTEK</w:t>
      </w:r>
      <w:r w:rsidRPr="007A55C7">
        <w:t xml:space="preserve">), присуждается ежегодно. </w:t>
      </w:r>
      <w:r w:rsidR="00193997" w:rsidRPr="007A55C7">
        <w:t>С</w:t>
      </w:r>
      <w:r w:rsidRPr="007A55C7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7A55C7">
          <w:t>2009 г</w:t>
        </w:r>
      </w:smartTag>
      <w:r w:rsidRPr="007A55C7">
        <w:t>. она наз</w:t>
      </w:r>
      <w:r w:rsidR="002F1528">
        <w:t>ы</w:t>
      </w:r>
      <w:r w:rsidRPr="007A55C7">
        <w:t>в</w:t>
      </w:r>
      <w:r w:rsidRPr="007A55C7">
        <w:t>а</w:t>
      </w:r>
      <w:r w:rsidRPr="007A55C7">
        <w:t>е</w:t>
      </w:r>
      <w:r w:rsidR="00E05663">
        <w:t>т</w:t>
      </w:r>
      <w:r w:rsidR="002F1528">
        <w:t>ся</w:t>
      </w:r>
      <w:r w:rsidRPr="007A55C7">
        <w:t xml:space="preserve"> Всемирной премии за исследования в области предприним</w:t>
      </w:r>
      <w:r w:rsidRPr="007A55C7">
        <w:t>а</w:t>
      </w:r>
      <w:r w:rsidRPr="007A55C7">
        <w:t>тельства, а к проведению конкурса и определению победителя присоединилась ещ</w:t>
      </w:r>
      <w:r w:rsidR="00C62C98">
        <w:t>е</w:t>
      </w:r>
      <w:r w:rsidRPr="007A55C7">
        <w:t xml:space="preserve"> одна организация</w:t>
      </w:r>
      <w:r w:rsidR="00D33F82">
        <w:t xml:space="preserve"> — </w:t>
      </w:r>
      <w:r w:rsidRPr="007A55C7">
        <w:t>Институт и</w:t>
      </w:r>
      <w:r w:rsidRPr="007A55C7">
        <w:t>с</w:t>
      </w:r>
      <w:r w:rsidRPr="007A55C7">
        <w:t>следований промышленных экономик (</w:t>
      </w:r>
      <w:r w:rsidRPr="007A55C7">
        <w:rPr>
          <w:lang w:val="en-US"/>
        </w:rPr>
        <w:t>Research</w:t>
      </w:r>
      <w:r w:rsidRPr="007A55C7">
        <w:t xml:space="preserve"> </w:t>
      </w:r>
      <w:r w:rsidRPr="007A55C7">
        <w:rPr>
          <w:lang w:val="en-US"/>
        </w:rPr>
        <w:t>Institute</w:t>
      </w:r>
      <w:r w:rsidRPr="007A55C7">
        <w:t xml:space="preserve"> </w:t>
      </w:r>
      <w:r w:rsidRPr="007A55C7">
        <w:rPr>
          <w:lang w:val="en-US"/>
        </w:rPr>
        <w:t>of</w:t>
      </w:r>
      <w:r w:rsidRPr="007A55C7">
        <w:t xml:space="preserve"> </w:t>
      </w:r>
      <w:r w:rsidRPr="007A55C7">
        <w:rPr>
          <w:lang w:val="en-US"/>
        </w:rPr>
        <w:t>Industrial</w:t>
      </w:r>
      <w:r w:rsidRPr="007A55C7">
        <w:t xml:space="preserve"> </w:t>
      </w:r>
      <w:r w:rsidRPr="007A55C7">
        <w:rPr>
          <w:lang w:val="en-US"/>
        </w:rPr>
        <w:t>Economics</w:t>
      </w:r>
      <w:r w:rsidR="00D33F82">
        <w:t xml:space="preserve"> — </w:t>
      </w:r>
      <w:r w:rsidRPr="007A55C7">
        <w:rPr>
          <w:lang w:val="en-US"/>
        </w:rPr>
        <w:t>IFN</w:t>
      </w:r>
      <w:r w:rsidRPr="007A55C7">
        <w:t>).</w:t>
      </w:r>
    </w:p>
    <w:p w:rsidR="00C47316" w:rsidRPr="007A55C7" w:rsidRDefault="00C36A0B" w:rsidP="007A55C7">
      <w:pPr>
        <w:spacing w:line="360" w:lineRule="auto"/>
        <w:ind w:firstLine="709"/>
        <w:jc w:val="both"/>
      </w:pPr>
      <w:r w:rsidRPr="007A55C7">
        <w:t>К</w:t>
      </w:r>
      <w:r w:rsidR="00C47316" w:rsidRPr="007A55C7">
        <w:t xml:space="preserve"> настояще</w:t>
      </w:r>
      <w:r w:rsidRPr="007A55C7">
        <w:t>му</w:t>
      </w:r>
      <w:r w:rsidR="00C47316" w:rsidRPr="007A55C7">
        <w:t xml:space="preserve"> врем</w:t>
      </w:r>
      <w:r w:rsidRPr="007A55C7">
        <w:t>ени</w:t>
      </w:r>
      <w:r w:rsidR="00C47316" w:rsidRPr="007A55C7">
        <w:t xml:space="preserve"> лауреатами пр</w:t>
      </w:r>
      <w:r w:rsidRPr="007A55C7">
        <w:t>е</w:t>
      </w:r>
      <w:r w:rsidR="00C47316" w:rsidRPr="007A55C7">
        <w:t>ми</w:t>
      </w:r>
      <w:r w:rsidRPr="007A55C7">
        <w:t>и</w:t>
      </w:r>
      <w:r w:rsidR="00C47316" w:rsidRPr="007A55C7">
        <w:t xml:space="preserve"> стали более 20 выдающихся исследов</w:t>
      </w:r>
      <w:r w:rsidR="00C47316" w:rsidRPr="007A55C7">
        <w:t>а</w:t>
      </w:r>
      <w:r w:rsidR="00C47316" w:rsidRPr="007A55C7">
        <w:t>телей предпринимательства</w:t>
      </w:r>
      <w:r w:rsidRPr="007A55C7">
        <w:t xml:space="preserve"> из</w:t>
      </w:r>
      <w:r w:rsidR="00C47316" w:rsidRPr="007A55C7">
        <w:t xml:space="preserve"> США, Великобрит</w:t>
      </w:r>
      <w:r w:rsidR="00C47316" w:rsidRPr="007A55C7">
        <w:t>а</w:t>
      </w:r>
      <w:r w:rsidR="00C47316" w:rsidRPr="007A55C7">
        <w:t>нии, Швеции</w:t>
      </w:r>
      <w:r w:rsidRPr="007A55C7">
        <w:t>, Италии</w:t>
      </w:r>
      <w:r w:rsidR="00C47316" w:rsidRPr="007A55C7">
        <w:t>. Подавляющее большинство лекций, прочитанных ими при получении премии, размещены на портале премии</w:t>
      </w:r>
      <w:r w:rsidR="00D33F82">
        <w:rPr>
          <w:rStyle w:val="a5"/>
        </w:rPr>
        <w:footnoteReference w:id="2"/>
      </w:r>
      <w:r w:rsidR="00C47316" w:rsidRPr="007A55C7">
        <w:rPr>
          <w:rFonts w:cs="Times-Roman"/>
          <w:color w:val="0000FF"/>
        </w:rPr>
        <w:t xml:space="preserve">, </w:t>
      </w:r>
      <w:r w:rsidR="00C47316" w:rsidRPr="007A55C7">
        <w:rPr>
          <w:rFonts w:cs="Times-Roman"/>
        </w:rPr>
        <w:t xml:space="preserve">либо опубликованы в </w:t>
      </w:r>
      <w:r w:rsidR="00B9001E">
        <w:rPr>
          <w:rFonts w:cs="Times-Roman"/>
        </w:rPr>
        <w:t>«</w:t>
      </w:r>
      <w:r w:rsidR="00C47316" w:rsidRPr="002F1528">
        <w:rPr>
          <w:rFonts w:cs="Times-Roman"/>
          <w:i/>
          <w:lang w:val="en-US"/>
        </w:rPr>
        <w:t>Small</w:t>
      </w:r>
      <w:r w:rsidR="00C47316" w:rsidRPr="002F1528">
        <w:rPr>
          <w:rFonts w:cs="Times-Roman"/>
          <w:i/>
        </w:rPr>
        <w:t xml:space="preserve"> </w:t>
      </w:r>
      <w:r w:rsidR="00C47316" w:rsidRPr="002F1528">
        <w:rPr>
          <w:rFonts w:cs="Times-Roman"/>
          <w:i/>
          <w:lang w:val="en-US"/>
        </w:rPr>
        <w:t>Business</w:t>
      </w:r>
      <w:r w:rsidR="00C47316" w:rsidRPr="002F1528">
        <w:rPr>
          <w:rFonts w:cs="Times-Roman"/>
          <w:i/>
        </w:rPr>
        <w:t xml:space="preserve"> </w:t>
      </w:r>
      <w:r w:rsidR="00C47316" w:rsidRPr="002F1528">
        <w:rPr>
          <w:rFonts w:cs="Times-Roman"/>
          <w:i/>
          <w:lang w:val="en-US"/>
        </w:rPr>
        <w:t>Ec</w:t>
      </w:r>
      <w:r w:rsidR="00C47316" w:rsidRPr="002F1528">
        <w:rPr>
          <w:rFonts w:cs="Times-Roman"/>
          <w:i/>
          <w:lang w:val="en-US"/>
        </w:rPr>
        <w:t>o</w:t>
      </w:r>
      <w:r w:rsidR="00C47316" w:rsidRPr="002F1528">
        <w:rPr>
          <w:rFonts w:cs="Times-Roman"/>
          <w:i/>
          <w:lang w:val="en-US"/>
        </w:rPr>
        <w:t>nomics</w:t>
      </w:r>
      <w:r w:rsidR="00B9001E">
        <w:rPr>
          <w:rFonts w:cs="Times-Roman"/>
        </w:rPr>
        <w:t>»</w:t>
      </w:r>
      <w:r w:rsidR="00C47316" w:rsidRPr="007A55C7">
        <w:t>.</w:t>
      </w:r>
    </w:p>
    <w:p w:rsidR="00F00991" w:rsidRPr="007A55C7" w:rsidRDefault="00F00991" w:rsidP="007A55C7">
      <w:pPr>
        <w:spacing w:line="360" w:lineRule="auto"/>
        <w:ind w:firstLine="709"/>
        <w:jc w:val="both"/>
      </w:pPr>
      <w:r w:rsidRPr="007A55C7">
        <w:t>Судя по всему, российские исследователи появятся в этой когорте еще не скоро. Во-первых, сам феномен предпринимательства</w:t>
      </w:r>
      <w:r w:rsidR="00193997" w:rsidRPr="007A55C7">
        <w:t xml:space="preserve"> </w:t>
      </w:r>
      <w:r w:rsidRPr="007A55C7">
        <w:t>стал формироваться в России лишь в ко</w:t>
      </w:r>
      <w:r w:rsidRPr="007A55C7">
        <w:t>н</w:t>
      </w:r>
      <w:r w:rsidRPr="007A55C7">
        <w:t xml:space="preserve">це </w:t>
      </w:r>
      <w:r w:rsidR="00C62C98">
        <w:t>ХХ</w:t>
      </w:r>
      <w:r w:rsidRPr="007A55C7">
        <w:t xml:space="preserve"> в., во-вторых, те структурные деформации, которые отчасти отмечены выше, пр</w:t>
      </w:r>
      <w:r w:rsidRPr="007A55C7">
        <w:t>е</w:t>
      </w:r>
      <w:r w:rsidRPr="007A55C7">
        <w:t>пятствуют развитию его классич</w:t>
      </w:r>
      <w:r w:rsidRPr="007A55C7">
        <w:t>е</w:t>
      </w:r>
      <w:r w:rsidRPr="007A55C7">
        <w:t xml:space="preserve">ских форм в специфическом социально-экономическом контексте </w:t>
      </w:r>
      <w:proofErr w:type="spellStart"/>
      <w:r w:rsidRPr="007A55C7">
        <w:t>рентоориентированной</w:t>
      </w:r>
      <w:proofErr w:type="spellEnd"/>
      <w:r w:rsidRPr="007A55C7">
        <w:t xml:space="preserve"> экономики. В данной связи, с и</w:t>
      </w:r>
      <w:r w:rsidRPr="007A55C7">
        <w:t>з</w:t>
      </w:r>
      <w:r w:rsidRPr="007A55C7">
        <w:t xml:space="preserve">вестными оговорками можно назвать буквально несколько </w:t>
      </w:r>
      <w:r w:rsidR="007F1DA1">
        <w:t>работ</w:t>
      </w:r>
      <w:r w:rsidRPr="007A55C7">
        <w:t xml:space="preserve"> (Яковлев</w:t>
      </w:r>
      <w:r w:rsidR="007F1DA1">
        <w:t>,</w:t>
      </w:r>
      <w:r w:rsidRPr="007A55C7">
        <w:t xml:space="preserve"> </w:t>
      </w:r>
      <w:r w:rsidR="007F1DA1" w:rsidRPr="007F1DA1">
        <w:rPr>
          <w:color w:val="000000"/>
        </w:rPr>
        <w:t>2006</w:t>
      </w:r>
      <w:r w:rsidR="007F1DA1">
        <w:rPr>
          <w:color w:val="000000"/>
        </w:rPr>
        <w:t>;</w:t>
      </w:r>
      <w:r w:rsidRPr="007A55C7">
        <w:t xml:space="preserve"> Юданов</w:t>
      </w:r>
      <w:r w:rsidR="007F1DA1">
        <w:t>,</w:t>
      </w:r>
      <w:r w:rsidRPr="007A55C7">
        <w:t xml:space="preserve"> </w:t>
      </w:r>
      <w:r w:rsidR="007F1DA1" w:rsidRPr="007C039C">
        <w:t>2007</w:t>
      </w:r>
      <w:r w:rsidR="007F1DA1">
        <w:t>;</w:t>
      </w:r>
      <w:r w:rsidRPr="007A55C7">
        <w:t xml:space="preserve"> </w:t>
      </w:r>
      <w:proofErr w:type="spellStart"/>
      <w:r w:rsidR="007F1DA1" w:rsidRPr="007F1DA1">
        <w:t>Паппэ</w:t>
      </w:r>
      <w:proofErr w:type="spellEnd"/>
      <w:r w:rsidR="007F1DA1" w:rsidRPr="007F1DA1">
        <w:t>,</w:t>
      </w:r>
      <w:r w:rsidR="007F1DA1" w:rsidRPr="007F1DA1">
        <w:rPr>
          <w:color w:val="000000"/>
        </w:rPr>
        <w:t xml:space="preserve"> </w:t>
      </w:r>
      <w:proofErr w:type="spellStart"/>
      <w:r w:rsidR="007F1DA1" w:rsidRPr="007F1DA1">
        <w:rPr>
          <w:color w:val="000000"/>
        </w:rPr>
        <w:t>Галух</w:t>
      </w:r>
      <w:r w:rsidR="007F1DA1" w:rsidRPr="007F1DA1">
        <w:rPr>
          <w:color w:val="000000"/>
        </w:rPr>
        <w:t>и</w:t>
      </w:r>
      <w:r w:rsidR="007F1DA1" w:rsidRPr="007F1DA1">
        <w:rPr>
          <w:color w:val="000000"/>
        </w:rPr>
        <w:t>на</w:t>
      </w:r>
      <w:proofErr w:type="spellEnd"/>
      <w:r w:rsidR="007F1DA1">
        <w:rPr>
          <w:color w:val="000000"/>
        </w:rPr>
        <w:t>,</w:t>
      </w:r>
      <w:r w:rsidR="007F1DA1" w:rsidRPr="007F1DA1">
        <w:rPr>
          <w:color w:val="000000"/>
        </w:rPr>
        <w:t xml:space="preserve"> </w:t>
      </w:r>
      <w:r w:rsidR="007F1DA1" w:rsidRPr="007C039C">
        <w:rPr>
          <w:color w:val="000000"/>
        </w:rPr>
        <w:t>2009</w:t>
      </w:r>
      <w:r w:rsidR="007F1DA1">
        <w:rPr>
          <w:color w:val="000000"/>
        </w:rPr>
        <w:t>;</w:t>
      </w:r>
      <w:r w:rsidRPr="007A55C7">
        <w:t xml:space="preserve"> </w:t>
      </w:r>
      <w:proofErr w:type="spellStart"/>
      <w:r w:rsidRPr="007A55C7">
        <w:t>Долгопятова</w:t>
      </w:r>
      <w:proofErr w:type="spellEnd"/>
      <w:r w:rsidR="007F1DA1">
        <w:t>,</w:t>
      </w:r>
      <w:r w:rsidRPr="007A55C7">
        <w:t xml:space="preserve"> </w:t>
      </w:r>
      <w:r w:rsidR="007F1DA1" w:rsidRPr="007C039C">
        <w:t>1995</w:t>
      </w:r>
      <w:r w:rsidR="007F1DA1">
        <w:t xml:space="preserve">; </w:t>
      </w:r>
      <w:proofErr w:type="spellStart"/>
      <w:r w:rsidR="007F1DA1" w:rsidRPr="007F1DA1">
        <w:rPr>
          <w:color w:val="000000"/>
        </w:rPr>
        <w:t>Долгопятова</w:t>
      </w:r>
      <w:proofErr w:type="spellEnd"/>
      <w:r w:rsidR="007F1DA1" w:rsidRPr="007F1DA1">
        <w:rPr>
          <w:color w:val="000000"/>
        </w:rPr>
        <w:t>, Ивасаки, Яковлев,</w:t>
      </w:r>
      <w:r w:rsidR="007F1DA1" w:rsidRPr="0014393D">
        <w:rPr>
          <w:b/>
          <w:color w:val="000000"/>
        </w:rPr>
        <w:t xml:space="preserve"> </w:t>
      </w:r>
      <w:r w:rsidR="007F1DA1" w:rsidRPr="007C039C">
        <w:rPr>
          <w:color w:val="000000"/>
        </w:rPr>
        <w:t>2009</w:t>
      </w:r>
      <w:r w:rsidR="007F1DA1">
        <w:rPr>
          <w:color w:val="000000"/>
        </w:rPr>
        <w:t>;</w:t>
      </w:r>
      <w:r w:rsidRPr="007A55C7">
        <w:t xml:space="preserve"> Широкова</w:t>
      </w:r>
      <w:r w:rsidR="007F1DA1">
        <w:t>,</w:t>
      </w:r>
      <w:r w:rsidRPr="007A55C7">
        <w:t xml:space="preserve"> </w:t>
      </w:r>
      <w:r w:rsidR="007F1DA1" w:rsidRPr="007C039C">
        <w:t>2011</w:t>
      </w:r>
      <w:r w:rsidR="007F1DA1">
        <w:t>;</w:t>
      </w:r>
      <w:r w:rsidRPr="007A55C7">
        <w:t xml:space="preserve"> </w:t>
      </w:r>
      <w:proofErr w:type="spellStart"/>
      <w:r w:rsidRPr="007A55C7">
        <w:t>В</w:t>
      </w:r>
      <w:r w:rsidRPr="007A55C7">
        <w:t>и</w:t>
      </w:r>
      <w:r w:rsidRPr="007A55C7">
        <w:t>ленский</w:t>
      </w:r>
      <w:proofErr w:type="spellEnd"/>
      <w:r w:rsidR="007F1DA1">
        <w:t>,</w:t>
      </w:r>
      <w:r w:rsidRPr="007A55C7">
        <w:t xml:space="preserve"> </w:t>
      </w:r>
      <w:r w:rsidR="007F1DA1" w:rsidRPr="007C039C">
        <w:t>2007</w:t>
      </w:r>
      <w:r w:rsidR="007F1DA1">
        <w:t>;</w:t>
      </w:r>
      <w:r w:rsidRPr="007A55C7">
        <w:t xml:space="preserve"> </w:t>
      </w:r>
      <w:proofErr w:type="gramStart"/>
      <w:r w:rsidRPr="007A55C7">
        <w:t>Волков</w:t>
      </w:r>
      <w:r w:rsidR="007F1DA1">
        <w:t>,</w:t>
      </w:r>
      <w:r w:rsidRPr="007A55C7">
        <w:t xml:space="preserve"> </w:t>
      </w:r>
      <w:r w:rsidR="007F1DA1" w:rsidRPr="007C039C">
        <w:t>2002</w:t>
      </w:r>
      <w:r w:rsidRPr="007A55C7">
        <w:t>)</w:t>
      </w:r>
      <w:r w:rsidR="00D33F82">
        <w:t xml:space="preserve"> — </w:t>
      </w:r>
      <w:r w:rsidRPr="007A55C7">
        <w:t>и ряд самостоятельных исследований, пров</w:t>
      </w:r>
      <w:r w:rsidRPr="007A55C7">
        <w:t>е</w:t>
      </w:r>
      <w:r w:rsidRPr="007A55C7">
        <w:t xml:space="preserve">денных под руководством или с участием этих </w:t>
      </w:r>
      <w:r w:rsidR="007F1DA1">
        <w:t>авторов</w:t>
      </w:r>
      <w:r w:rsidR="00D33F82">
        <w:t xml:space="preserve"> — </w:t>
      </w:r>
      <w:r w:rsidRPr="007A55C7">
        <w:t>которые можно назвать заметным вкл</w:t>
      </w:r>
      <w:r w:rsidRPr="007A55C7">
        <w:t>а</w:t>
      </w:r>
      <w:r w:rsidRPr="007A55C7">
        <w:t xml:space="preserve">дом не только в исследования </w:t>
      </w:r>
      <w:r w:rsidR="00193997" w:rsidRPr="007A55C7">
        <w:t xml:space="preserve">этнографических </w:t>
      </w:r>
      <w:r w:rsidRPr="007A55C7">
        <w:t>особенностей отечественного предприним</w:t>
      </w:r>
      <w:r w:rsidRPr="007A55C7">
        <w:t>а</w:t>
      </w:r>
      <w:r w:rsidRPr="007A55C7">
        <w:t>тельства, но и в теоретическое осмысление данного ф</w:t>
      </w:r>
      <w:r w:rsidRPr="007A55C7">
        <w:t>е</w:t>
      </w:r>
      <w:r w:rsidRPr="007A55C7">
        <w:t>номена.</w:t>
      </w:r>
      <w:proofErr w:type="gramEnd"/>
    </w:p>
    <w:p w:rsidR="001E0C8D" w:rsidRPr="007A55C7" w:rsidRDefault="001E0C8D" w:rsidP="007A55C7">
      <w:pPr>
        <w:spacing w:line="360" w:lineRule="auto"/>
        <w:ind w:firstLine="709"/>
        <w:jc w:val="both"/>
      </w:pPr>
      <w:r w:rsidRPr="007A55C7">
        <w:t xml:space="preserve">Крупных же </w:t>
      </w:r>
      <w:r w:rsidR="00502096" w:rsidRPr="007A55C7">
        <w:t xml:space="preserve">фундаментальных </w:t>
      </w:r>
      <w:r w:rsidRPr="007A55C7">
        <w:t xml:space="preserve">исследований, основанных на </w:t>
      </w:r>
      <w:r w:rsidR="00502096" w:rsidRPr="007A55C7">
        <w:t>солидной методич</w:t>
      </w:r>
      <w:r w:rsidR="00502096" w:rsidRPr="007A55C7">
        <w:t>е</w:t>
      </w:r>
      <w:r w:rsidR="00502096" w:rsidRPr="007A55C7">
        <w:t xml:space="preserve">ской базе и </w:t>
      </w:r>
      <w:r w:rsidRPr="007A55C7">
        <w:t>репрезентативных данных</w:t>
      </w:r>
      <w:r w:rsidR="00502096" w:rsidRPr="007A55C7">
        <w:t>, пока по существу почти нет</w:t>
      </w:r>
      <w:r w:rsidR="00D33F82">
        <w:t xml:space="preserve"> — </w:t>
      </w:r>
      <w:r w:rsidR="00502096" w:rsidRPr="007A55C7">
        <w:t>за исключением проекта «Глобальный мониторинг предпринимательства» (</w:t>
      </w:r>
      <w:proofErr w:type="gramStart"/>
      <w:r w:rsidR="00502096" w:rsidRPr="007A55C7">
        <w:t>Образцова</w:t>
      </w:r>
      <w:proofErr w:type="gramEnd"/>
      <w:r w:rsidR="00502096" w:rsidRPr="007A55C7">
        <w:t xml:space="preserve">, </w:t>
      </w:r>
      <w:proofErr w:type="spellStart"/>
      <w:r w:rsidR="00502096" w:rsidRPr="007A55C7">
        <w:t>Чепуренко</w:t>
      </w:r>
      <w:proofErr w:type="spellEnd"/>
      <w:r w:rsidR="00502096" w:rsidRPr="00C62C98">
        <w:t>,</w:t>
      </w:r>
      <w:r w:rsidR="00502096" w:rsidRPr="007A55C7">
        <w:rPr>
          <w:b/>
        </w:rPr>
        <w:t xml:space="preserve"> </w:t>
      </w:r>
      <w:r w:rsidR="00502096" w:rsidRPr="007A55C7">
        <w:t>2008) и ряда более локальных исслед</w:t>
      </w:r>
      <w:r w:rsidR="00502096" w:rsidRPr="007A55C7">
        <w:t>о</w:t>
      </w:r>
      <w:r w:rsidR="00502096" w:rsidRPr="007A55C7">
        <w:t>ваний.</w:t>
      </w:r>
    </w:p>
    <w:p w:rsidR="00C47316" w:rsidRPr="007A55C7" w:rsidRDefault="00C47316" w:rsidP="007A55C7">
      <w:pPr>
        <w:spacing w:line="360" w:lineRule="auto"/>
        <w:ind w:firstLine="709"/>
        <w:jc w:val="both"/>
      </w:pPr>
    </w:p>
    <w:p w:rsidR="003D4133" w:rsidRPr="00C62C98" w:rsidRDefault="00A721E0" w:rsidP="00C62C98">
      <w:pPr>
        <w:spacing w:line="360" w:lineRule="auto"/>
        <w:rPr>
          <w:rFonts w:ascii="Arial" w:hAnsi="Arial" w:cs="Arial"/>
          <w:b/>
        </w:rPr>
      </w:pPr>
      <w:r w:rsidRPr="00C62C98">
        <w:rPr>
          <w:rFonts w:ascii="Arial" w:hAnsi="Arial" w:cs="Arial"/>
          <w:b/>
        </w:rPr>
        <w:t xml:space="preserve">2. </w:t>
      </w:r>
      <w:r w:rsidR="003D4133" w:rsidRPr="00C62C98">
        <w:rPr>
          <w:rFonts w:ascii="Arial" w:hAnsi="Arial" w:cs="Arial"/>
          <w:b/>
        </w:rPr>
        <w:t xml:space="preserve">Только ли малое прекрасно? </w:t>
      </w:r>
    </w:p>
    <w:p w:rsidR="003D4133" w:rsidRPr="007A55C7" w:rsidRDefault="003D4133" w:rsidP="007A55C7">
      <w:pPr>
        <w:spacing w:line="360" w:lineRule="auto"/>
        <w:ind w:firstLine="709"/>
        <w:jc w:val="both"/>
        <w:rPr>
          <w:rFonts w:eastAsia="Times"/>
          <w:color w:val="141413"/>
        </w:rPr>
      </w:pPr>
      <w:r w:rsidRPr="007A55C7">
        <w:rPr>
          <w:rFonts w:eastAsia="Times"/>
          <w:color w:val="141413"/>
        </w:rPr>
        <w:t>Современная теория предпринимательства</w:t>
      </w:r>
      <w:r w:rsidR="00D33F82">
        <w:rPr>
          <w:rFonts w:eastAsia="Times"/>
          <w:color w:val="141413"/>
        </w:rPr>
        <w:t xml:space="preserve"> — </w:t>
      </w:r>
      <w:r w:rsidRPr="007A55C7">
        <w:rPr>
          <w:rFonts w:eastAsia="Times"/>
          <w:color w:val="141413"/>
        </w:rPr>
        <w:t>по преимуществу, междисциплина</w:t>
      </w:r>
      <w:r w:rsidRPr="007A55C7">
        <w:rPr>
          <w:rFonts w:eastAsia="Times"/>
          <w:color w:val="141413"/>
        </w:rPr>
        <w:t>р</w:t>
      </w:r>
      <w:r w:rsidRPr="007A55C7">
        <w:rPr>
          <w:rFonts w:eastAsia="Times"/>
          <w:color w:val="141413"/>
        </w:rPr>
        <w:t xml:space="preserve">ная область изучения </w:t>
      </w:r>
      <w:r w:rsidRPr="007A55C7">
        <w:rPr>
          <w:rFonts w:eastAsia="Times"/>
          <w:i/>
          <w:color w:val="141413"/>
        </w:rPr>
        <w:t>малого</w:t>
      </w:r>
      <w:r w:rsidRPr="007A55C7">
        <w:rPr>
          <w:rFonts w:eastAsia="Times"/>
          <w:color w:val="141413"/>
        </w:rPr>
        <w:t xml:space="preserve"> предпринимательства. Так, американский профессор А</w:t>
      </w:r>
      <w:r w:rsidRPr="007A55C7">
        <w:rPr>
          <w:rFonts w:eastAsia="Times"/>
          <w:color w:val="141413"/>
        </w:rPr>
        <w:t>р</w:t>
      </w:r>
      <w:r w:rsidRPr="007A55C7">
        <w:rPr>
          <w:rFonts w:eastAsia="Times"/>
          <w:color w:val="141413"/>
        </w:rPr>
        <w:t xml:space="preserve">нольд </w:t>
      </w:r>
      <w:r w:rsidRPr="007A55C7">
        <w:rPr>
          <w:rFonts w:ascii="American Typewriter" w:eastAsia="Times" w:hAnsi="Times"/>
          <w:color w:val="141413"/>
        </w:rPr>
        <w:t>Купер</w:t>
      </w:r>
      <w:r w:rsidR="00A7373E" w:rsidRPr="007A55C7">
        <w:rPr>
          <w:rFonts w:eastAsia="Times"/>
          <w:color w:val="141413"/>
        </w:rPr>
        <w:t xml:space="preserve"> </w:t>
      </w:r>
      <w:r w:rsidRPr="007A55C7">
        <w:rPr>
          <w:rFonts w:eastAsia="Times"/>
          <w:color w:val="141413"/>
        </w:rPr>
        <w:t>еще в середине 1960-х г</w:t>
      </w:r>
      <w:r w:rsidR="00C62C98">
        <w:rPr>
          <w:rFonts w:eastAsia="Times"/>
          <w:color w:val="141413"/>
        </w:rPr>
        <w:t>одов</w:t>
      </w:r>
      <w:r w:rsidRPr="007A55C7">
        <w:rPr>
          <w:rFonts w:eastAsia="Times"/>
          <w:color w:val="141413"/>
        </w:rPr>
        <w:t xml:space="preserve"> пришел к парадоксальным для </w:t>
      </w:r>
      <w:proofErr w:type="spellStart"/>
      <w:r w:rsidRPr="007A55C7">
        <w:rPr>
          <w:rFonts w:eastAsia="Times"/>
          <w:color w:val="141413"/>
        </w:rPr>
        <w:t>мейнстрима</w:t>
      </w:r>
      <w:proofErr w:type="spellEnd"/>
      <w:r w:rsidRPr="007A55C7">
        <w:rPr>
          <w:rFonts w:eastAsia="Times"/>
          <w:color w:val="141413"/>
        </w:rPr>
        <w:t xml:space="preserve"> в</w:t>
      </w:r>
      <w:r w:rsidRPr="007A55C7">
        <w:rPr>
          <w:rFonts w:eastAsia="Times"/>
          <w:color w:val="141413"/>
        </w:rPr>
        <w:t>ы</w:t>
      </w:r>
      <w:r w:rsidRPr="007A55C7">
        <w:rPr>
          <w:rFonts w:eastAsia="Times"/>
          <w:color w:val="141413"/>
        </w:rPr>
        <w:t xml:space="preserve">водам. </w:t>
      </w:r>
      <w:r w:rsidR="00B8238D" w:rsidRPr="007A55C7">
        <w:rPr>
          <w:rFonts w:eastAsia="Times"/>
          <w:color w:val="141413"/>
        </w:rPr>
        <w:t>Он</w:t>
      </w:r>
      <w:r w:rsidRPr="007A55C7">
        <w:rPr>
          <w:rFonts w:eastAsia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утверждал</w:t>
      </w:r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ascii="American Typewriter" w:eastAsia="Times" w:hAnsi="Times"/>
          <w:color w:val="141413"/>
        </w:rPr>
        <w:t>что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носителями роста в современных экономиках становятся пр</w:t>
      </w:r>
      <w:r w:rsidRPr="007A55C7">
        <w:rPr>
          <w:rFonts w:eastAsia="Times"/>
          <w:color w:val="141413"/>
        </w:rPr>
        <w:t>е</w:t>
      </w:r>
      <w:r w:rsidRPr="007A55C7">
        <w:rPr>
          <w:rFonts w:eastAsia="Times"/>
          <w:color w:val="141413"/>
        </w:rPr>
        <w:t xml:space="preserve">имущественно малые фирмы, причем </w:t>
      </w:r>
      <w:r w:rsidRPr="007A55C7">
        <w:rPr>
          <w:rFonts w:ascii="American Typewriter" w:eastAsia="Times" w:hAnsi="Times"/>
          <w:color w:val="141413"/>
        </w:rPr>
        <w:t>существует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три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основных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фактора</w:t>
      </w:r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ascii="American Typewriter" w:eastAsia="Times" w:hAnsi="Times"/>
          <w:color w:val="141413"/>
        </w:rPr>
        <w:t>кот</w:t>
      </w:r>
      <w:r w:rsidRPr="007A55C7">
        <w:rPr>
          <w:rFonts w:ascii="American Typewriter" w:eastAsia="Times" w:hAnsi="Times"/>
          <w:color w:val="141413"/>
        </w:rPr>
        <w:t>о</w:t>
      </w:r>
      <w:r w:rsidRPr="007A55C7">
        <w:rPr>
          <w:rFonts w:ascii="American Typewriter" w:eastAsia="Times" w:hAnsi="Times"/>
          <w:color w:val="141413"/>
        </w:rPr>
        <w:t>рые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могут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объяснить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преимущества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малы</w:t>
      </w:r>
      <w:r w:rsidRPr="007A55C7">
        <w:rPr>
          <w:rFonts w:eastAsia="Times"/>
          <w:color w:val="141413"/>
        </w:rPr>
        <w:t>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фирм</w:t>
      </w:r>
      <w:r w:rsidRPr="007A55C7">
        <w:rPr>
          <w:rFonts w:ascii="American Typewriter" w:eastAsia="Times" w:hAnsi="Times"/>
          <w:color w:val="141413"/>
        </w:rPr>
        <w:t xml:space="preserve">. </w:t>
      </w:r>
      <w:r w:rsidRPr="007A55C7">
        <w:rPr>
          <w:rFonts w:ascii="American Typewriter" w:eastAsia="Times" w:hAnsi="Times"/>
          <w:color w:val="141413"/>
        </w:rPr>
        <w:t>Первый</w:t>
      </w:r>
      <w:r w:rsidR="00D33F82">
        <w:rPr>
          <w:rFonts w:ascii="American Typewriter" w:eastAsia="Times" w:hAnsi="Times"/>
          <w:color w:val="141413"/>
        </w:rPr>
        <w:t xml:space="preserve"> </w:t>
      </w:r>
      <w:r w:rsidR="00D33F82">
        <w:rPr>
          <w:rFonts w:ascii="American Typewriter" w:eastAsia="Times" w:hAnsi="Times"/>
          <w:color w:val="141413"/>
        </w:rPr>
        <w:t>—</w:t>
      </w:r>
      <w:r w:rsidR="00D33F82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квалификация</w:t>
      </w:r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eastAsia="Times"/>
          <w:color w:val="141413"/>
        </w:rPr>
        <w:t xml:space="preserve">или </w:t>
      </w:r>
      <w:r w:rsidRPr="007A55C7">
        <w:rPr>
          <w:rFonts w:ascii="American Typewriter" w:eastAsia="Times" w:hAnsi="Times"/>
          <w:color w:val="141413"/>
        </w:rPr>
        <w:t>наличие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технич</w:t>
      </w:r>
      <w:r w:rsidRPr="007A55C7">
        <w:rPr>
          <w:rFonts w:ascii="American Typewriter" w:eastAsia="Times" w:hAnsi="Times"/>
          <w:color w:val="141413"/>
        </w:rPr>
        <w:t>е</w:t>
      </w:r>
      <w:r w:rsidRPr="007A55C7">
        <w:rPr>
          <w:rFonts w:ascii="American Typewriter" w:eastAsia="Times" w:hAnsi="Times"/>
          <w:color w:val="141413"/>
        </w:rPr>
        <w:lastRenderedPageBreak/>
        <w:t>ских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знаний</w:t>
      </w:r>
      <w:r w:rsidRPr="007A55C7">
        <w:rPr>
          <w:rFonts w:ascii="American Typewriter" w:eastAsia="Times" w:hAnsi="Times"/>
          <w:color w:val="141413"/>
        </w:rPr>
        <w:t xml:space="preserve">, </w:t>
      </w:r>
      <w:proofErr w:type="spellStart"/>
      <w:r w:rsidRPr="007A55C7">
        <w:rPr>
          <w:rFonts w:ascii="American Typewriter" w:eastAsia="Times" w:hAnsi="Times"/>
          <w:color w:val="141413"/>
        </w:rPr>
        <w:t>креативность</w:t>
      </w:r>
      <w:proofErr w:type="spellEnd"/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способность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видеть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сущность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задачи</w:t>
      </w:r>
      <w:r w:rsidRPr="007A55C7">
        <w:rPr>
          <w:rFonts w:ascii="American Typewriter" w:eastAsia="Times" w:hAnsi="Times"/>
          <w:color w:val="141413"/>
        </w:rPr>
        <w:t xml:space="preserve">. </w:t>
      </w:r>
      <w:r w:rsidRPr="007A55C7">
        <w:rPr>
          <w:rFonts w:ascii="American Typewriter" w:eastAsia="Times" w:hAnsi="Times"/>
          <w:color w:val="141413"/>
        </w:rPr>
        <w:t>Средние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способности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те</w:t>
      </w:r>
      <w:r w:rsidRPr="007A55C7">
        <w:rPr>
          <w:rFonts w:ascii="American Typewriter" w:eastAsia="Times" w:hAnsi="Times"/>
          <w:color w:val="141413"/>
        </w:rPr>
        <w:t>х</w:t>
      </w:r>
      <w:r w:rsidRPr="007A55C7">
        <w:rPr>
          <w:rFonts w:ascii="American Typewriter" w:eastAsia="Times" w:hAnsi="Times"/>
          <w:color w:val="141413"/>
        </w:rPr>
        <w:t>нического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персонала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выше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малых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фирмах</w:t>
      </w:r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ascii="American Typewriter" w:eastAsia="Times" w:hAnsi="Times"/>
          <w:color w:val="141413"/>
        </w:rPr>
        <w:t>по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сравнению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с</w:t>
      </w:r>
      <w:r w:rsidRPr="007A55C7">
        <w:rPr>
          <w:rFonts w:ascii="American Typewriter" w:eastAsia="Times" w:hAnsi="Times"/>
          <w:color w:val="141413"/>
        </w:rPr>
        <w:t xml:space="preserve"> </w:t>
      </w:r>
      <w:proofErr w:type="gramStart"/>
      <w:r w:rsidRPr="007A55C7">
        <w:rPr>
          <w:rFonts w:eastAsia="Times"/>
          <w:color w:val="141413"/>
        </w:rPr>
        <w:t>крупными</w:t>
      </w:r>
      <w:proofErr w:type="gramEnd"/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eastAsia="Times"/>
          <w:color w:val="141413"/>
        </w:rPr>
        <w:t>так как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малые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исслед</w:t>
      </w:r>
      <w:r w:rsidRPr="007A55C7">
        <w:rPr>
          <w:rFonts w:ascii="American Typewriter" w:eastAsia="Times" w:hAnsi="Times"/>
          <w:color w:val="141413"/>
        </w:rPr>
        <w:t>о</w:t>
      </w:r>
      <w:r w:rsidRPr="007A55C7">
        <w:rPr>
          <w:rFonts w:ascii="American Typewriter" w:eastAsia="Times" w:hAnsi="Times"/>
          <w:color w:val="141413"/>
        </w:rPr>
        <w:t>вательские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фирмы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обычно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нанимают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людей</w:t>
      </w:r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ascii="American Typewriter" w:eastAsia="Times" w:hAnsi="Times"/>
          <w:color w:val="141413"/>
        </w:rPr>
        <w:t>которые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уже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про</w:t>
      </w:r>
      <w:r w:rsidRPr="007A55C7">
        <w:rPr>
          <w:rFonts w:ascii="American Typewriter" w:eastAsia="Times" w:hAnsi="Times"/>
          <w:color w:val="141413"/>
        </w:rPr>
        <w:t>демонстрировали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свою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компетенцию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больших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фирмах</w:t>
      </w:r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eastAsia="Times"/>
          <w:color w:val="141413"/>
        </w:rPr>
        <w:t>т</w:t>
      </w:r>
      <w:r w:rsidRPr="007A55C7">
        <w:rPr>
          <w:rFonts w:ascii="American Typewriter" w:eastAsia="Times" w:hAnsi="Times"/>
          <w:color w:val="141413"/>
        </w:rPr>
        <w:t>огда</w:t>
      </w:r>
      <w:r w:rsidRPr="007A55C7">
        <w:rPr>
          <w:rFonts w:eastAsia="Times"/>
          <w:color w:val="141413"/>
        </w:rPr>
        <w:t xml:space="preserve"> как крупные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фирмы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ча</w:t>
      </w:r>
      <w:r w:rsidRPr="007A55C7">
        <w:rPr>
          <w:rFonts w:eastAsia="Times"/>
          <w:color w:val="141413"/>
        </w:rPr>
        <w:t>ще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нанимают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нови</w:t>
      </w:r>
      <w:r w:rsidRPr="007A55C7">
        <w:rPr>
          <w:rFonts w:eastAsia="Times"/>
          <w:color w:val="141413"/>
        </w:rPr>
        <w:t>ч</w:t>
      </w:r>
      <w:r w:rsidRPr="007A55C7">
        <w:rPr>
          <w:rFonts w:eastAsia="Times"/>
          <w:color w:val="141413"/>
        </w:rPr>
        <w:t>ков</w:t>
      </w:r>
      <w:r w:rsidR="00D33F82">
        <w:rPr>
          <w:rFonts w:eastAsia="Times"/>
          <w:color w:val="141413"/>
        </w:rPr>
        <w:t xml:space="preserve"> — </w:t>
      </w:r>
      <w:r w:rsidRPr="007A55C7">
        <w:rPr>
          <w:rFonts w:ascii="American Typewriter" w:eastAsia="Times" w:hAnsi="Times"/>
          <w:color w:val="141413"/>
        </w:rPr>
        <w:t>неопытных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молодых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инженеров</w:t>
      </w:r>
      <w:r w:rsidRPr="007A55C7">
        <w:rPr>
          <w:rFonts w:ascii="American Typewriter" w:eastAsia="Times" w:hAnsi="Times"/>
          <w:color w:val="141413"/>
        </w:rPr>
        <w:t xml:space="preserve">. </w:t>
      </w:r>
      <w:r w:rsidRPr="007A55C7">
        <w:rPr>
          <w:rFonts w:ascii="American Typewriter" w:eastAsia="Times" w:hAnsi="Times"/>
          <w:color w:val="141413"/>
        </w:rPr>
        <w:t>Второй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фактор</w:t>
      </w:r>
      <w:r w:rsidR="00D33F82">
        <w:rPr>
          <w:rFonts w:ascii="American Typewriter" w:eastAsia="Times" w:hAnsi="Times"/>
          <w:color w:val="141413"/>
        </w:rPr>
        <w:t xml:space="preserve"> </w:t>
      </w:r>
      <w:r w:rsidR="00D33F82">
        <w:rPr>
          <w:rFonts w:ascii="American Typewriter" w:eastAsia="Times" w:hAnsi="Times"/>
          <w:color w:val="141413"/>
        </w:rPr>
        <w:t>—</w:t>
      </w:r>
      <w:r w:rsidR="00D33F82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отношени</w:t>
      </w:r>
      <w:r w:rsidRPr="007A55C7">
        <w:rPr>
          <w:rFonts w:eastAsia="Times"/>
          <w:color w:val="141413"/>
        </w:rPr>
        <w:t>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технического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пе</w:t>
      </w:r>
      <w:r w:rsidRPr="007A55C7">
        <w:rPr>
          <w:rFonts w:ascii="American Typewriter" w:eastAsia="Times" w:hAnsi="Times"/>
          <w:color w:val="141413"/>
        </w:rPr>
        <w:t>р</w:t>
      </w:r>
      <w:r w:rsidRPr="007A55C7">
        <w:rPr>
          <w:rFonts w:ascii="American Typewriter" w:eastAsia="Times" w:hAnsi="Times"/>
          <w:color w:val="141413"/>
        </w:rPr>
        <w:t>сонала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к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своей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деятельности</w:t>
      </w:r>
      <w:r w:rsidRPr="007A55C7">
        <w:rPr>
          <w:rFonts w:ascii="American Typewriter" w:eastAsia="Times" w:hAnsi="Times"/>
          <w:color w:val="141413"/>
        </w:rPr>
        <w:t xml:space="preserve">. </w:t>
      </w:r>
      <w:proofErr w:type="gramStart"/>
      <w:r w:rsidRPr="007A55C7">
        <w:rPr>
          <w:rFonts w:ascii="American Typewriter" w:eastAsia="Times" w:hAnsi="Times"/>
          <w:color w:val="141413"/>
        </w:rPr>
        <w:t>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малых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предприятиях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персонал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больше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интересуется</w:t>
      </w:r>
      <w:r w:rsidRPr="007A55C7">
        <w:rPr>
          <w:rFonts w:eastAsia="Times"/>
          <w:color w:val="141413"/>
        </w:rPr>
        <w:t xml:space="preserve"> тем,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во что обходится фирме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отдельный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проект</w:t>
      </w:r>
      <w:r w:rsidRPr="007A55C7">
        <w:rPr>
          <w:rFonts w:ascii="American Typewriter" w:eastAsia="Times" w:hAnsi="Times"/>
          <w:color w:val="141413"/>
        </w:rPr>
        <w:t xml:space="preserve">, </w:t>
      </w:r>
      <w:r w:rsidRPr="007A55C7">
        <w:rPr>
          <w:rFonts w:ascii="American Typewriter" w:eastAsia="Times" w:hAnsi="Times"/>
          <w:color w:val="141413"/>
        </w:rPr>
        <w:t>нежели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больших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компаниях</w:t>
      </w:r>
      <w:r w:rsidRPr="007A55C7">
        <w:rPr>
          <w:rFonts w:eastAsia="Times"/>
          <w:color w:val="141413"/>
        </w:rPr>
        <w:t>, поскольку м</w:t>
      </w:r>
      <w:r w:rsidRPr="007A55C7">
        <w:rPr>
          <w:rFonts w:eastAsia="Times"/>
          <w:color w:val="141413"/>
        </w:rPr>
        <w:t>а</w:t>
      </w:r>
      <w:r w:rsidRPr="007A55C7">
        <w:rPr>
          <w:rFonts w:eastAsia="Times"/>
          <w:color w:val="141413"/>
        </w:rPr>
        <w:t>лое предприятие (его финансово-экономические показатели.</w:t>
      </w:r>
      <w:proofErr w:type="gramEnd"/>
      <w:r w:rsidRPr="007A55C7">
        <w:rPr>
          <w:rFonts w:eastAsia="Times"/>
          <w:color w:val="141413"/>
        </w:rPr>
        <w:t xml:space="preserve"> </w:t>
      </w:r>
      <w:proofErr w:type="gramStart"/>
      <w:r w:rsidRPr="007A55C7">
        <w:rPr>
          <w:rFonts w:eastAsia="Times"/>
          <w:color w:val="141413"/>
        </w:rPr>
        <w:t>А значит</w:t>
      </w:r>
      <w:r w:rsidR="00D33F82">
        <w:rPr>
          <w:rFonts w:eastAsia="Times"/>
          <w:color w:val="141413"/>
        </w:rPr>
        <w:t xml:space="preserve"> — </w:t>
      </w:r>
      <w:r w:rsidRPr="007A55C7">
        <w:rPr>
          <w:rFonts w:eastAsia="Times"/>
          <w:color w:val="141413"/>
        </w:rPr>
        <w:t>размеры сдел</w:t>
      </w:r>
      <w:r w:rsidRPr="007A55C7">
        <w:rPr>
          <w:rFonts w:eastAsia="Times"/>
          <w:color w:val="141413"/>
        </w:rPr>
        <w:t>ь</w:t>
      </w:r>
      <w:r w:rsidRPr="007A55C7">
        <w:rPr>
          <w:rFonts w:eastAsia="Times"/>
          <w:color w:val="141413"/>
        </w:rPr>
        <w:t>ной оплаты и возможность продолжать работу по найму) в большей мере зависит от ка</w:t>
      </w:r>
      <w:r w:rsidRPr="007A55C7">
        <w:rPr>
          <w:rFonts w:eastAsia="Times"/>
          <w:color w:val="141413"/>
        </w:rPr>
        <w:t>ж</w:t>
      </w:r>
      <w:r w:rsidRPr="007A55C7">
        <w:rPr>
          <w:rFonts w:eastAsia="Times"/>
          <w:color w:val="141413"/>
        </w:rPr>
        <w:t>дого проекта,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технически</w:t>
      </w:r>
      <w:r w:rsidRPr="007A55C7">
        <w:rPr>
          <w:rFonts w:eastAsia="Times"/>
          <w:color w:val="141413"/>
        </w:rPr>
        <w:t>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специалист</w:t>
      </w:r>
      <w:r w:rsidRPr="007A55C7">
        <w:rPr>
          <w:rFonts w:eastAsia="Times"/>
          <w:color w:val="141413"/>
        </w:rPr>
        <w:t>ы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малых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фирмах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более глубоко включены 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их дела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целом</w:t>
      </w:r>
      <w:r w:rsidRPr="007A55C7">
        <w:rPr>
          <w:rFonts w:ascii="American Typewriter" w:eastAsia="Times" w:hAnsi="Times"/>
          <w:color w:val="141413"/>
        </w:rPr>
        <w:t>.</w:t>
      </w:r>
      <w:proofErr w:type="gramEnd"/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последний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момент</w:t>
      </w:r>
      <w:r w:rsidR="00D33F82">
        <w:rPr>
          <w:rFonts w:eastAsia="Times"/>
          <w:color w:val="141413"/>
        </w:rPr>
        <w:t xml:space="preserve"> — </w:t>
      </w:r>
      <w:r w:rsidRPr="007A55C7">
        <w:rPr>
          <w:rFonts w:ascii="American Typewriter" w:eastAsia="Times" w:hAnsi="Times"/>
          <w:color w:val="141413"/>
        </w:rPr>
        <w:t>коммуникация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координация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обычно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быстрее, д</w:t>
      </w:r>
      <w:r w:rsidRPr="007A55C7">
        <w:rPr>
          <w:rFonts w:eastAsia="Times"/>
          <w:color w:val="141413"/>
        </w:rPr>
        <w:t>е</w:t>
      </w:r>
      <w:r w:rsidRPr="007A55C7">
        <w:rPr>
          <w:rFonts w:eastAsia="Times"/>
          <w:color w:val="141413"/>
        </w:rPr>
        <w:t>шевле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и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eastAsia="Times"/>
          <w:color w:val="141413"/>
        </w:rPr>
        <w:t>эффективнее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в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малых</w:t>
      </w:r>
      <w:r w:rsidRPr="007A55C7">
        <w:rPr>
          <w:rFonts w:ascii="American Typewriter" w:eastAsia="Times" w:hAnsi="Times"/>
          <w:color w:val="141413"/>
        </w:rPr>
        <w:t xml:space="preserve"> </w:t>
      </w:r>
      <w:r w:rsidRPr="007A55C7">
        <w:rPr>
          <w:rFonts w:ascii="American Typewriter" w:eastAsia="Times" w:hAnsi="Times"/>
          <w:color w:val="141413"/>
        </w:rPr>
        <w:t>фирмах</w:t>
      </w:r>
      <w:r w:rsidRPr="007A55C7">
        <w:rPr>
          <w:rFonts w:eastAsia="Times"/>
          <w:color w:val="141413"/>
        </w:rPr>
        <w:t>, так как не возникает потребности в многочисле</w:t>
      </w:r>
      <w:r w:rsidRPr="007A55C7">
        <w:rPr>
          <w:rFonts w:eastAsia="Times"/>
          <w:color w:val="141413"/>
        </w:rPr>
        <w:t>н</w:t>
      </w:r>
      <w:r w:rsidRPr="007A55C7">
        <w:rPr>
          <w:rFonts w:eastAsia="Times"/>
          <w:color w:val="141413"/>
        </w:rPr>
        <w:t>ных согласов</w:t>
      </w:r>
      <w:r w:rsidRPr="007A55C7">
        <w:rPr>
          <w:rFonts w:eastAsia="Times"/>
          <w:color w:val="141413"/>
        </w:rPr>
        <w:t>а</w:t>
      </w:r>
      <w:r w:rsidRPr="007A55C7">
        <w:rPr>
          <w:rFonts w:eastAsia="Times"/>
          <w:color w:val="141413"/>
        </w:rPr>
        <w:t>ниях</w:t>
      </w:r>
      <w:r w:rsidR="002F5C0C" w:rsidRPr="007A55C7">
        <w:rPr>
          <w:rFonts w:cs="Adobe Garamond Pro Bold"/>
          <w:bCs/>
          <w:color w:val="000000"/>
        </w:rPr>
        <w:t xml:space="preserve"> </w:t>
      </w:r>
      <w:r w:rsidR="00FD5445" w:rsidRPr="007A55C7">
        <w:rPr>
          <w:rFonts w:cs="Adobe Garamond Pro Bold"/>
          <w:bCs/>
          <w:color w:val="000000"/>
        </w:rPr>
        <w:t>(</w:t>
      </w:r>
      <w:r w:rsidR="002F5C0C" w:rsidRPr="007A55C7">
        <w:rPr>
          <w:rFonts w:cs="Adobe Garamond Pro Bold"/>
          <w:bCs/>
          <w:color w:val="000000"/>
          <w:lang w:val="fr-FR"/>
        </w:rPr>
        <w:t>Cooper</w:t>
      </w:r>
      <w:r w:rsidR="002F5C0C" w:rsidRPr="007A55C7">
        <w:rPr>
          <w:rFonts w:cs="Adobe Garamond Pro Bold"/>
          <w:bCs/>
          <w:color w:val="000000"/>
        </w:rPr>
        <w:t>, 1997</w:t>
      </w:r>
      <w:r w:rsidR="00FD5445" w:rsidRPr="007A55C7">
        <w:rPr>
          <w:rFonts w:cs="Adobe Garamond Pro Bold"/>
          <w:bCs/>
          <w:color w:val="000000"/>
        </w:rPr>
        <w:t>)</w:t>
      </w:r>
      <w:r w:rsidRPr="007A55C7">
        <w:rPr>
          <w:rFonts w:ascii="American Typewriter" w:eastAsia="Times" w:hAnsi="Times"/>
          <w:color w:val="141413"/>
        </w:rPr>
        <w:t>.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</w:rPr>
      </w:pPr>
      <w:r w:rsidRPr="007A55C7">
        <w:rPr>
          <w:color w:val="000000"/>
        </w:rPr>
        <w:t xml:space="preserve">До 1970-х </w:t>
      </w:r>
      <w:r w:rsidR="00C62C98" w:rsidRPr="007A55C7">
        <w:rPr>
          <w:rFonts w:eastAsia="Times"/>
          <w:color w:val="141413"/>
        </w:rPr>
        <w:t>г</w:t>
      </w:r>
      <w:r w:rsidR="00C62C98">
        <w:rPr>
          <w:rFonts w:eastAsia="Times"/>
          <w:color w:val="141413"/>
        </w:rPr>
        <w:t>одов</w:t>
      </w:r>
      <w:r w:rsidR="00E67AA6">
        <w:rPr>
          <w:rFonts w:eastAsia="Times"/>
          <w:color w:val="141413"/>
        </w:rPr>
        <w:t xml:space="preserve"> </w:t>
      </w:r>
      <w:r w:rsidRPr="007A55C7">
        <w:rPr>
          <w:color w:val="000000"/>
        </w:rPr>
        <w:t xml:space="preserve">в экономической литературе </w:t>
      </w:r>
      <w:proofErr w:type="spellStart"/>
      <w:r w:rsidRPr="007A55C7">
        <w:rPr>
          <w:color w:val="000000"/>
        </w:rPr>
        <w:t>мейнс</w:t>
      </w:r>
      <w:r w:rsidRPr="007A55C7">
        <w:rPr>
          <w:color w:val="000000"/>
        </w:rPr>
        <w:t>т</w:t>
      </w:r>
      <w:r w:rsidRPr="007A55C7">
        <w:rPr>
          <w:color w:val="000000"/>
        </w:rPr>
        <w:t>рима</w:t>
      </w:r>
      <w:proofErr w:type="spellEnd"/>
      <w:r w:rsidRPr="007A55C7">
        <w:rPr>
          <w:color w:val="000000"/>
        </w:rPr>
        <w:t xml:space="preserve"> считалось, что причиной появления новых компаний становится повышенный уровень доходности</w:t>
      </w:r>
      <w:r w:rsidR="00D33F82">
        <w:rPr>
          <w:color w:val="000000"/>
        </w:rPr>
        <w:t xml:space="preserve"> — </w:t>
      </w:r>
      <w:r w:rsidRPr="007A55C7">
        <w:rPr>
          <w:color w:val="000000"/>
        </w:rPr>
        <w:t>он побужд</w:t>
      </w:r>
      <w:r w:rsidRPr="007A55C7">
        <w:rPr>
          <w:color w:val="000000"/>
        </w:rPr>
        <w:t>а</w:t>
      </w:r>
      <w:r w:rsidRPr="007A55C7">
        <w:rPr>
          <w:color w:val="000000"/>
        </w:rPr>
        <w:t>ет новые фирмы входить в отрасль. Именно за счет появления в отрасли новых фирм скл</w:t>
      </w:r>
      <w:r w:rsidRPr="007A55C7">
        <w:rPr>
          <w:color w:val="000000"/>
        </w:rPr>
        <w:t>а</w:t>
      </w:r>
      <w:r w:rsidRPr="007A55C7">
        <w:rPr>
          <w:color w:val="000000"/>
        </w:rPr>
        <w:t>дывается равновесие на ры</w:t>
      </w:r>
      <w:r w:rsidRPr="007A55C7">
        <w:rPr>
          <w:color w:val="000000"/>
        </w:rPr>
        <w:t>н</w:t>
      </w:r>
      <w:r w:rsidRPr="007A55C7">
        <w:rPr>
          <w:color w:val="000000"/>
        </w:rPr>
        <w:t xml:space="preserve">ке, цены устанавливаются на конкурентном уровне, причем каждая фирма стремится расти, стать больше. В тогдашней литературе </w:t>
      </w:r>
      <w:r w:rsidRPr="007A55C7">
        <w:rPr>
          <w:iCs/>
          <w:color w:val="000000"/>
        </w:rPr>
        <w:t>малые фирмы ра</w:t>
      </w:r>
      <w:r w:rsidRPr="007A55C7">
        <w:rPr>
          <w:iCs/>
          <w:color w:val="000000"/>
        </w:rPr>
        <w:t>с</w:t>
      </w:r>
      <w:r w:rsidRPr="007A55C7">
        <w:rPr>
          <w:iCs/>
          <w:color w:val="000000"/>
        </w:rPr>
        <w:t>сматривались как менее эффективные, как зародыши больших корпораций, а цель созд</w:t>
      </w:r>
      <w:r w:rsidRPr="007A55C7">
        <w:rPr>
          <w:iCs/>
          <w:color w:val="000000"/>
        </w:rPr>
        <w:t>а</w:t>
      </w:r>
      <w:r w:rsidRPr="007A55C7">
        <w:rPr>
          <w:iCs/>
          <w:color w:val="000000"/>
        </w:rPr>
        <w:t>ния малых фирм</w:t>
      </w:r>
      <w:r w:rsidR="00D33F82">
        <w:rPr>
          <w:iCs/>
          <w:color w:val="000000"/>
        </w:rPr>
        <w:t xml:space="preserve"> — </w:t>
      </w:r>
      <w:r w:rsidRPr="007A55C7">
        <w:rPr>
          <w:iCs/>
          <w:color w:val="000000"/>
        </w:rPr>
        <w:t>копирование истории успеха крупных компаний, уже имеющих выс</w:t>
      </w:r>
      <w:r w:rsidRPr="007A55C7">
        <w:rPr>
          <w:iCs/>
          <w:color w:val="000000"/>
        </w:rPr>
        <w:t>о</w:t>
      </w:r>
      <w:r w:rsidRPr="007A55C7">
        <w:rPr>
          <w:iCs/>
          <w:color w:val="000000"/>
        </w:rPr>
        <w:t>кий статус на рынке.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55C7">
        <w:rPr>
          <w:iCs/>
          <w:color w:val="000000"/>
        </w:rPr>
        <w:t>Совершенно по-иному взглянул на дело видный американский экономист</w:t>
      </w:r>
      <w:r w:rsidR="00347458" w:rsidRPr="007A55C7">
        <w:rPr>
          <w:iCs/>
          <w:color w:val="000000"/>
        </w:rPr>
        <w:t xml:space="preserve"> </w:t>
      </w:r>
      <w:proofErr w:type="spellStart"/>
      <w:r w:rsidR="00347458" w:rsidRPr="007A55C7">
        <w:rPr>
          <w:iCs/>
          <w:color w:val="000000"/>
        </w:rPr>
        <w:t>Золтан</w:t>
      </w:r>
      <w:proofErr w:type="spellEnd"/>
      <w:r w:rsidR="00347458" w:rsidRPr="007A55C7">
        <w:rPr>
          <w:iCs/>
          <w:color w:val="000000"/>
        </w:rPr>
        <w:t xml:space="preserve"> </w:t>
      </w:r>
      <w:proofErr w:type="spellStart"/>
      <w:r w:rsidR="00347458" w:rsidRPr="007A55C7">
        <w:rPr>
          <w:iCs/>
          <w:color w:val="000000"/>
        </w:rPr>
        <w:t>Акс</w:t>
      </w:r>
      <w:proofErr w:type="spellEnd"/>
      <w:r w:rsidR="00347458" w:rsidRPr="007A55C7">
        <w:rPr>
          <w:color w:val="000000"/>
        </w:rPr>
        <w:t xml:space="preserve"> </w:t>
      </w:r>
      <w:r w:rsidR="00C62C98">
        <w:rPr>
          <w:color w:val="000000"/>
        </w:rPr>
        <w:t>(</w:t>
      </w:r>
      <w:proofErr w:type="spellStart"/>
      <w:r w:rsidR="00347458" w:rsidRPr="007A55C7">
        <w:rPr>
          <w:color w:val="000000"/>
          <w:lang w:val="en-US"/>
        </w:rPr>
        <w:t>Acs</w:t>
      </w:r>
      <w:proofErr w:type="spellEnd"/>
      <w:r w:rsidR="00347458" w:rsidRPr="007A55C7">
        <w:rPr>
          <w:color w:val="000000"/>
        </w:rPr>
        <w:t>,</w:t>
      </w:r>
      <w:r w:rsidR="00347458" w:rsidRPr="007A55C7">
        <w:rPr>
          <w:rFonts w:cs="Adobe Garamond Pro"/>
          <w:color w:val="000000"/>
        </w:rPr>
        <w:t xml:space="preserve"> </w:t>
      </w:r>
      <w:r w:rsidR="00347458" w:rsidRPr="007A55C7">
        <w:rPr>
          <w:color w:val="000000"/>
        </w:rPr>
        <w:t>1984</w:t>
      </w:r>
      <w:r w:rsidR="00C62C98">
        <w:rPr>
          <w:color w:val="000000"/>
        </w:rPr>
        <w:t>)</w:t>
      </w:r>
      <w:r w:rsidRPr="007A55C7">
        <w:rPr>
          <w:iCs/>
          <w:color w:val="000000"/>
        </w:rPr>
        <w:t xml:space="preserve"> </w:t>
      </w:r>
      <w:r w:rsidRPr="007A55C7">
        <w:rPr>
          <w:color w:val="000000"/>
        </w:rPr>
        <w:t>в работе</w:t>
      </w:r>
      <w:r w:rsidRPr="007A55C7">
        <w:rPr>
          <w:i/>
          <w:color w:val="000000"/>
        </w:rPr>
        <w:t xml:space="preserve">, </w:t>
      </w:r>
      <w:r w:rsidRPr="007A55C7">
        <w:rPr>
          <w:color w:val="000000"/>
        </w:rPr>
        <w:t>посвященной возникновению</w:t>
      </w:r>
      <w:r w:rsidRPr="007A55C7">
        <w:rPr>
          <w:i/>
          <w:color w:val="000000"/>
        </w:rPr>
        <w:t xml:space="preserve"> </w:t>
      </w:r>
      <w:r w:rsidRPr="007A55C7">
        <w:rPr>
          <w:color w:val="000000"/>
        </w:rPr>
        <w:t>мини-заводов</w:t>
      </w:r>
      <w:r w:rsidRPr="007A55C7">
        <w:rPr>
          <w:i/>
          <w:color w:val="000000"/>
        </w:rPr>
        <w:t xml:space="preserve"> </w:t>
      </w:r>
      <w:r w:rsidRPr="007A55C7">
        <w:rPr>
          <w:color w:val="000000"/>
        </w:rPr>
        <w:t>в сталелитейной промышленности США. Традиционные теории не могли объяснить, почему в отрасли, где даже лидирующие фирмы проигрывали иностранным компаниям в доле на рынке, возн</w:t>
      </w:r>
      <w:r w:rsidRPr="007A55C7">
        <w:rPr>
          <w:color w:val="000000"/>
        </w:rPr>
        <w:t>и</w:t>
      </w:r>
      <w:r w:rsidRPr="007A55C7">
        <w:rPr>
          <w:color w:val="000000"/>
        </w:rPr>
        <w:t xml:space="preserve">кали мини-заводы. </w:t>
      </w:r>
      <w:r w:rsidR="00C62C98">
        <w:rPr>
          <w:color w:val="000000"/>
        </w:rPr>
        <w:t>З. </w:t>
      </w:r>
      <w:proofErr w:type="spellStart"/>
      <w:r w:rsidRPr="007A55C7">
        <w:rPr>
          <w:color w:val="000000"/>
        </w:rPr>
        <w:t>Акс</w:t>
      </w:r>
      <w:proofErr w:type="spellEnd"/>
      <w:r w:rsidRPr="007A55C7">
        <w:rPr>
          <w:color w:val="000000"/>
        </w:rPr>
        <w:t xml:space="preserve"> утверждал, что новые фирмы входят на рынок не за тем, чтобы увеличить объем продукции, копируя большие компании, а потому, что они являются </w:t>
      </w:r>
      <w:r w:rsidRPr="007A55C7">
        <w:rPr>
          <w:i/>
          <w:color w:val="000000"/>
        </w:rPr>
        <w:t xml:space="preserve">агентами изменений. </w:t>
      </w:r>
      <w:r w:rsidRPr="007A55C7">
        <w:rPr>
          <w:color w:val="000000"/>
        </w:rPr>
        <w:t xml:space="preserve">Мини-заводы производили </w:t>
      </w:r>
      <w:r w:rsidRPr="007A55C7">
        <w:rPr>
          <w:i/>
          <w:color w:val="000000"/>
        </w:rPr>
        <w:t>другой</w:t>
      </w:r>
      <w:r w:rsidRPr="007A55C7">
        <w:rPr>
          <w:color w:val="000000"/>
        </w:rPr>
        <w:t xml:space="preserve"> продукт, используя </w:t>
      </w:r>
      <w:r w:rsidRPr="007A55C7">
        <w:rPr>
          <w:i/>
          <w:color w:val="000000"/>
        </w:rPr>
        <w:t>другие</w:t>
      </w:r>
      <w:r w:rsidRPr="007A55C7">
        <w:rPr>
          <w:color w:val="000000"/>
        </w:rPr>
        <w:t xml:space="preserve"> факт</w:t>
      </w:r>
      <w:r w:rsidRPr="007A55C7">
        <w:rPr>
          <w:color w:val="000000"/>
        </w:rPr>
        <w:t>о</w:t>
      </w:r>
      <w:r w:rsidRPr="007A55C7">
        <w:rPr>
          <w:color w:val="000000"/>
        </w:rPr>
        <w:t xml:space="preserve">ры и процессы производства. </w:t>
      </w:r>
      <w:r w:rsidR="00347458" w:rsidRPr="007A55C7">
        <w:rPr>
          <w:color w:val="000000"/>
        </w:rPr>
        <w:t>М</w:t>
      </w:r>
      <w:r w:rsidRPr="007A55C7">
        <w:rPr>
          <w:color w:val="000000"/>
        </w:rPr>
        <w:t>алые фирмы</w:t>
      </w:r>
      <w:r w:rsidR="00D33F82">
        <w:rPr>
          <w:color w:val="000000"/>
        </w:rPr>
        <w:t xml:space="preserve"> — </w:t>
      </w:r>
      <w:r w:rsidRPr="007A55C7">
        <w:rPr>
          <w:color w:val="000000"/>
        </w:rPr>
        <w:t>по крайней мере, в некоторых с</w:t>
      </w:r>
      <w:r w:rsidRPr="007A55C7">
        <w:rPr>
          <w:color w:val="000000"/>
        </w:rPr>
        <w:t>и</w:t>
      </w:r>
      <w:r w:rsidRPr="007A55C7">
        <w:rPr>
          <w:color w:val="000000"/>
        </w:rPr>
        <w:t>туациях</w:t>
      </w:r>
      <w:r w:rsidR="00D33F82">
        <w:rPr>
          <w:color w:val="000000"/>
        </w:rPr>
        <w:t xml:space="preserve"> — </w:t>
      </w:r>
      <w:r w:rsidRPr="007A55C7">
        <w:rPr>
          <w:color w:val="000000"/>
        </w:rPr>
        <w:t>вовсе не собирались действовать как уменьшенные копии крупных компаний, а стр</w:t>
      </w:r>
      <w:r w:rsidRPr="007A55C7">
        <w:rPr>
          <w:color w:val="000000"/>
        </w:rPr>
        <w:t>е</w:t>
      </w:r>
      <w:r w:rsidRPr="007A55C7">
        <w:rPr>
          <w:color w:val="000000"/>
        </w:rPr>
        <w:t>мились проявлять инновационную активность.</w:t>
      </w:r>
    </w:p>
    <w:p w:rsidR="003D4133" w:rsidRPr="007A55C7" w:rsidRDefault="00FD5445" w:rsidP="007A55C7">
      <w:pPr>
        <w:spacing w:line="360" w:lineRule="auto"/>
        <w:ind w:firstLine="709"/>
        <w:jc w:val="both"/>
        <w:rPr>
          <w:color w:val="000000"/>
        </w:rPr>
      </w:pPr>
      <w:r w:rsidRPr="007A55C7">
        <w:rPr>
          <w:color w:val="000000"/>
        </w:rPr>
        <w:t>Далее</w:t>
      </w:r>
      <w:r w:rsidR="003D4133" w:rsidRPr="007A55C7">
        <w:rPr>
          <w:color w:val="000000"/>
        </w:rPr>
        <w:t xml:space="preserve"> </w:t>
      </w:r>
      <w:r w:rsidR="00C62C98">
        <w:rPr>
          <w:color w:val="000000"/>
        </w:rPr>
        <w:t>З. </w:t>
      </w:r>
      <w:proofErr w:type="spellStart"/>
      <w:r w:rsidR="003D4133" w:rsidRPr="007A55C7">
        <w:rPr>
          <w:color w:val="000000"/>
        </w:rPr>
        <w:t>Акс</w:t>
      </w:r>
      <w:proofErr w:type="spellEnd"/>
      <w:r w:rsidR="003D4133" w:rsidRPr="007A55C7">
        <w:rPr>
          <w:color w:val="000000"/>
        </w:rPr>
        <w:t xml:space="preserve"> и </w:t>
      </w:r>
      <w:proofErr w:type="spellStart"/>
      <w:r w:rsidR="003D4133" w:rsidRPr="007A55C7">
        <w:rPr>
          <w:color w:val="000000"/>
        </w:rPr>
        <w:t>Одретч</w:t>
      </w:r>
      <w:proofErr w:type="spellEnd"/>
      <w:r w:rsidR="003D4133" w:rsidRPr="007A55C7">
        <w:rPr>
          <w:color w:val="000000"/>
        </w:rPr>
        <w:t xml:space="preserve"> в серии работ в конце 1980</w:t>
      </w:r>
      <w:r w:rsidR="00D33F82">
        <w:rPr>
          <w:color w:val="000000"/>
        </w:rPr>
        <w:t xml:space="preserve">-х — </w:t>
      </w:r>
      <w:r w:rsidR="003D4133" w:rsidRPr="007A55C7">
        <w:rPr>
          <w:color w:val="000000"/>
        </w:rPr>
        <w:t xml:space="preserve">середине 1990-х </w:t>
      </w:r>
      <w:r w:rsidR="00C62C98" w:rsidRPr="007A55C7">
        <w:rPr>
          <w:rFonts w:eastAsia="Times"/>
          <w:color w:val="141413"/>
        </w:rPr>
        <w:t>г</w:t>
      </w:r>
      <w:r w:rsidR="00C62C98">
        <w:rPr>
          <w:rFonts w:eastAsia="Times"/>
          <w:color w:val="141413"/>
        </w:rPr>
        <w:t>одов</w:t>
      </w:r>
      <w:r w:rsidR="00C62C98" w:rsidRPr="007A55C7">
        <w:rPr>
          <w:rFonts w:eastAsia="Times"/>
          <w:color w:val="141413"/>
        </w:rPr>
        <w:t xml:space="preserve"> </w:t>
      </w:r>
      <w:r w:rsidR="003D4133" w:rsidRPr="007A55C7">
        <w:rPr>
          <w:color w:val="000000"/>
        </w:rPr>
        <w:t>н</w:t>
      </w:r>
      <w:r w:rsidR="003D4133" w:rsidRPr="007A55C7">
        <w:rPr>
          <w:color w:val="000000"/>
        </w:rPr>
        <w:t>е</w:t>
      </w:r>
      <w:r w:rsidR="003D4133" w:rsidRPr="007A55C7">
        <w:rPr>
          <w:color w:val="000000"/>
        </w:rPr>
        <w:t>сколько скорректировали этот тезис</w:t>
      </w:r>
      <w:r w:rsidR="00193997" w:rsidRPr="007A55C7">
        <w:rPr>
          <w:color w:val="000000"/>
        </w:rPr>
        <w:t xml:space="preserve">, </w:t>
      </w:r>
      <w:r w:rsidR="003D4133" w:rsidRPr="007A55C7">
        <w:rPr>
          <w:color w:val="000000"/>
        </w:rPr>
        <w:t>при</w:t>
      </w:r>
      <w:r w:rsidR="00193997" w:rsidRPr="007A55C7">
        <w:rPr>
          <w:color w:val="000000"/>
        </w:rPr>
        <w:t>дя</w:t>
      </w:r>
      <w:r w:rsidR="003D4133" w:rsidRPr="007A55C7">
        <w:rPr>
          <w:color w:val="000000"/>
        </w:rPr>
        <w:t xml:space="preserve"> к выводу, что некоторые отрасли более благ</w:t>
      </w:r>
      <w:r w:rsidR="003D4133" w:rsidRPr="007A55C7">
        <w:rPr>
          <w:color w:val="000000"/>
        </w:rPr>
        <w:t>о</w:t>
      </w:r>
      <w:r w:rsidR="003D4133" w:rsidRPr="007A55C7">
        <w:rPr>
          <w:color w:val="000000"/>
        </w:rPr>
        <w:t>приятны для инновационной деятельности малых предприятий, в то время как другие п</w:t>
      </w:r>
      <w:r w:rsidR="003D4133" w:rsidRPr="007A55C7">
        <w:rPr>
          <w:color w:val="000000"/>
        </w:rPr>
        <w:t>о</w:t>
      </w:r>
      <w:r w:rsidR="003D4133" w:rsidRPr="007A55C7">
        <w:rPr>
          <w:color w:val="000000"/>
        </w:rPr>
        <w:t>ощряют инновацио</w:t>
      </w:r>
      <w:r w:rsidR="003D4133" w:rsidRPr="007A55C7">
        <w:rPr>
          <w:color w:val="000000"/>
        </w:rPr>
        <w:t>н</w:t>
      </w:r>
      <w:r w:rsidR="003D4133" w:rsidRPr="007A55C7">
        <w:rPr>
          <w:color w:val="000000"/>
        </w:rPr>
        <w:t>ную активность крупных корпораций</w:t>
      </w:r>
      <w:r w:rsidR="00BD0858" w:rsidRPr="007A55C7">
        <w:rPr>
          <w:color w:val="000000"/>
        </w:rPr>
        <w:t xml:space="preserve"> </w:t>
      </w:r>
      <w:r w:rsidRPr="007A55C7">
        <w:rPr>
          <w:color w:val="000000"/>
        </w:rPr>
        <w:t>(</w:t>
      </w:r>
      <w:proofErr w:type="spellStart"/>
      <w:r w:rsidR="00665165" w:rsidRPr="007A55C7">
        <w:rPr>
          <w:color w:val="000000"/>
          <w:lang w:val="en-US"/>
        </w:rPr>
        <w:t>Acs</w:t>
      </w:r>
      <w:proofErr w:type="spellEnd"/>
      <w:r w:rsidR="00E05663">
        <w:rPr>
          <w:color w:val="000000"/>
        </w:rPr>
        <w:t>,</w:t>
      </w:r>
      <w:r w:rsidRPr="007A55C7">
        <w:rPr>
          <w:color w:val="000000"/>
        </w:rPr>
        <w:t xml:space="preserve"> </w:t>
      </w:r>
      <w:proofErr w:type="spellStart"/>
      <w:r w:rsidR="00665165" w:rsidRPr="007A55C7">
        <w:rPr>
          <w:color w:val="000000"/>
          <w:lang w:val="en-US"/>
        </w:rPr>
        <w:t>Audretsch</w:t>
      </w:r>
      <w:proofErr w:type="spellEnd"/>
      <w:r w:rsidR="00665165" w:rsidRPr="007A55C7">
        <w:rPr>
          <w:color w:val="000000"/>
        </w:rPr>
        <w:t>, 1988, 1990</w:t>
      </w:r>
      <w:r w:rsidRPr="007A55C7">
        <w:rPr>
          <w:color w:val="000000"/>
        </w:rPr>
        <w:t>)</w:t>
      </w:r>
      <w:r w:rsidR="003D4133" w:rsidRPr="007A55C7">
        <w:rPr>
          <w:color w:val="000000"/>
        </w:rPr>
        <w:t xml:space="preserve">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rPr>
          <w:color w:val="000000"/>
        </w:rPr>
        <w:lastRenderedPageBreak/>
        <w:t xml:space="preserve">Уильям </w:t>
      </w:r>
      <w:proofErr w:type="spellStart"/>
      <w:r w:rsidRPr="007A55C7">
        <w:rPr>
          <w:color w:val="000000"/>
        </w:rPr>
        <w:t>Боумол</w:t>
      </w:r>
      <w:proofErr w:type="spellEnd"/>
      <w:r w:rsidRPr="007A55C7">
        <w:rPr>
          <w:color w:val="000000"/>
        </w:rPr>
        <w:t xml:space="preserve">, выдающийся </w:t>
      </w:r>
      <w:r w:rsidR="00502096" w:rsidRPr="007A55C7">
        <w:rPr>
          <w:color w:val="000000"/>
        </w:rPr>
        <w:t xml:space="preserve">современный </w:t>
      </w:r>
      <w:r w:rsidRPr="007A55C7">
        <w:rPr>
          <w:color w:val="000000"/>
        </w:rPr>
        <w:t>экономист, продолжая эту линию, о</w:t>
      </w:r>
      <w:r w:rsidRPr="007A55C7">
        <w:rPr>
          <w:color w:val="000000"/>
        </w:rPr>
        <w:t>б</w:t>
      </w:r>
      <w:r w:rsidRPr="007A55C7">
        <w:rPr>
          <w:color w:val="000000"/>
        </w:rPr>
        <w:t xml:space="preserve">ращает внимание на </w:t>
      </w:r>
      <w:proofErr w:type="spellStart"/>
      <w:r w:rsidRPr="007A55C7">
        <w:rPr>
          <w:color w:val="000000"/>
        </w:rPr>
        <w:t>взаимодополнительность</w:t>
      </w:r>
      <w:proofErr w:type="spellEnd"/>
      <w:r w:rsidRPr="007A55C7">
        <w:rPr>
          <w:color w:val="000000"/>
        </w:rPr>
        <w:t xml:space="preserve"> инновационной активности крупных и м</w:t>
      </w:r>
      <w:r w:rsidRPr="007A55C7">
        <w:rPr>
          <w:color w:val="000000"/>
        </w:rPr>
        <w:t>а</w:t>
      </w:r>
      <w:r w:rsidRPr="007A55C7">
        <w:rPr>
          <w:color w:val="000000"/>
        </w:rPr>
        <w:t>лых предпринимательских фирм: настоящие прорывы сегодня чаще обеспечиваются м</w:t>
      </w:r>
      <w:r w:rsidRPr="007A55C7">
        <w:rPr>
          <w:color w:val="000000"/>
        </w:rPr>
        <w:t>а</w:t>
      </w:r>
      <w:r w:rsidRPr="007A55C7">
        <w:rPr>
          <w:color w:val="000000"/>
        </w:rPr>
        <w:t xml:space="preserve">лыми </w:t>
      </w:r>
      <w:proofErr w:type="spellStart"/>
      <w:r w:rsidRPr="007A55C7">
        <w:rPr>
          <w:color w:val="000000"/>
        </w:rPr>
        <w:t>старт-апами</w:t>
      </w:r>
      <w:proofErr w:type="spellEnd"/>
      <w:r w:rsidRPr="007A55C7">
        <w:rPr>
          <w:color w:val="000000"/>
        </w:rPr>
        <w:t>, а дополн</w:t>
      </w:r>
      <w:r w:rsidRPr="007A55C7">
        <w:rPr>
          <w:color w:val="000000"/>
        </w:rPr>
        <w:t>и</w:t>
      </w:r>
      <w:r w:rsidRPr="007A55C7">
        <w:rPr>
          <w:color w:val="000000"/>
        </w:rPr>
        <w:t>тельный вклад, связанный с увеличением возможностей и возрастанием скорости распространения инноваций</w:t>
      </w:r>
      <w:r w:rsidR="00D33F82">
        <w:rPr>
          <w:color w:val="000000"/>
        </w:rPr>
        <w:t xml:space="preserve"> — </w:t>
      </w:r>
      <w:r w:rsidRPr="007A55C7">
        <w:rPr>
          <w:color w:val="000000"/>
        </w:rPr>
        <w:t>удел более крупных фирм. Поэт</w:t>
      </w:r>
      <w:r w:rsidRPr="007A55C7">
        <w:rPr>
          <w:color w:val="000000"/>
        </w:rPr>
        <w:t>о</w:t>
      </w:r>
      <w:r w:rsidRPr="007A55C7">
        <w:rPr>
          <w:color w:val="000000"/>
        </w:rPr>
        <w:t xml:space="preserve">му инновационная политика государства должна быть направлена на сбалансированное развитие обоих этих секторов. </w:t>
      </w:r>
      <w:proofErr w:type="gramStart"/>
      <w:r w:rsidRPr="007A55C7">
        <w:rPr>
          <w:color w:val="000000"/>
        </w:rPr>
        <w:t>Но важн</w:t>
      </w:r>
      <w:r w:rsidR="00FD5445" w:rsidRPr="007A55C7">
        <w:rPr>
          <w:color w:val="000000"/>
        </w:rPr>
        <w:t>а</w:t>
      </w:r>
      <w:r w:rsidRPr="007A55C7">
        <w:rPr>
          <w:color w:val="000000"/>
        </w:rPr>
        <w:t xml:space="preserve"> и роль университетов, замечает </w:t>
      </w:r>
      <w:r w:rsidR="00D33F82">
        <w:rPr>
          <w:color w:val="000000"/>
        </w:rPr>
        <w:t>У. </w:t>
      </w:r>
      <w:proofErr w:type="spellStart"/>
      <w:r w:rsidRPr="007A55C7">
        <w:rPr>
          <w:color w:val="000000"/>
        </w:rPr>
        <w:t>Боумол</w:t>
      </w:r>
      <w:proofErr w:type="spellEnd"/>
      <w:r w:rsidRPr="007A55C7">
        <w:rPr>
          <w:color w:val="000000"/>
        </w:rPr>
        <w:t>, и д</w:t>
      </w:r>
      <w:r w:rsidRPr="007A55C7">
        <w:rPr>
          <w:color w:val="000000"/>
        </w:rPr>
        <w:t>о</w:t>
      </w:r>
      <w:r w:rsidRPr="007A55C7">
        <w:rPr>
          <w:color w:val="000000"/>
        </w:rPr>
        <w:t>бавляет: «для любой современной экономики, заботящейся о достижении этой цели, пр</w:t>
      </w:r>
      <w:r w:rsidRPr="007A55C7">
        <w:rPr>
          <w:color w:val="000000"/>
        </w:rPr>
        <w:t>а</w:t>
      </w:r>
      <w:r w:rsidRPr="007A55C7">
        <w:rPr>
          <w:color w:val="000000"/>
        </w:rPr>
        <w:t>вильное понимание роли каждого из четырех этих секторов и знание тех условий, при к</w:t>
      </w:r>
      <w:r w:rsidRPr="007A55C7">
        <w:rPr>
          <w:color w:val="000000"/>
        </w:rPr>
        <w:t>о</w:t>
      </w:r>
      <w:r w:rsidRPr="007A55C7">
        <w:rPr>
          <w:color w:val="000000"/>
        </w:rPr>
        <w:t>торых их участие в общем процессе является эффективным, выступает своего рода д</w:t>
      </w:r>
      <w:r w:rsidRPr="007A55C7">
        <w:rPr>
          <w:color w:val="000000"/>
        </w:rPr>
        <w:t>о</w:t>
      </w:r>
      <w:r w:rsidRPr="007A55C7">
        <w:rPr>
          <w:color w:val="000000"/>
        </w:rPr>
        <w:t>рожной картой политики содействия росту, осуществляемой государством»</w:t>
      </w:r>
      <w:r w:rsidR="0077674D" w:rsidRPr="007A55C7">
        <w:t xml:space="preserve"> </w:t>
      </w:r>
      <w:r w:rsidR="00FD5445" w:rsidRPr="007A55C7">
        <w:t>(</w:t>
      </w:r>
      <w:r w:rsidR="0077674D" w:rsidRPr="007A55C7">
        <w:rPr>
          <w:lang w:val="fr-FR"/>
        </w:rPr>
        <w:t>Baumol</w:t>
      </w:r>
      <w:r w:rsidR="0077674D" w:rsidRPr="007A55C7">
        <w:t xml:space="preserve">, </w:t>
      </w:r>
      <w:r w:rsidR="000F6BCF" w:rsidRPr="007A55C7">
        <w:t>2003</w:t>
      </w:r>
      <w:r w:rsidR="00FD5445" w:rsidRPr="007A55C7">
        <w:t>)</w:t>
      </w:r>
      <w:r w:rsidRPr="007A55C7">
        <w:rPr>
          <w:color w:val="000000"/>
        </w:rPr>
        <w:t xml:space="preserve">. </w:t>
      </w:r>
      <w:proofErr w:type="gramEnd"/>
    </w:p>
    <w:p w:rsidR="003D4133" w:rsidRPr="007A55C7" w:rsidRDefault="00181844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55C7">
        <w:rPr>
          <w:color w:val="000000"/>
        </w:rPr>
        <w:t>В</w:t>
      </w:r>
      <w:r w:rsidR="003D4133" w:rsidRPr="007A55C7">
        <w:rPr>
          <w:color w:val="000000"/>
        </w:rPr>
        <w:t xml:space="preserve"> России </w:t>
      </w:r>
      <w:r w:rsidR="00254E6A">
        <w:rPr>
          <w:color w:val="000000"/>
        </w:rPr>
        <w:t>много рассуждают</w:t>
      </w:r>
      <w:r w:rsidR="003D4133" w:rsidRPr="007A55C7">
        <w:rPr>
          <w:color w:val="000000"/>
        </w:rPr>
        <w:t xml:space="preserve"> о национальной инновацио</w:t>
      </w:r>
      <w:r w:rsidR="003D4133" w:rsidRPr="007A55C7">
        <w:rPr>
          <w:color w:val="000000"/>
        </w:rPr>
        <w:t>н</w:t>
      </w:r>
      <w:r w:rsidR="003D4133" w:rsidRPr="007A55C7">
        <w:rPr>
          <w:color w:val="000000"/>
        </w:rPr>
        <w:t xml:space="preserve">ной системе, в реальности </w:t>
      </w:r>
      <w:r w:rsidR="00502096" w:rsidRPr="007A55C7">
        <w:rPr>
          <w:color w:val="000000"/>
        </w:rPr>
        <w:t>она</w:t>
      </w:r>
      <w:r w:rsidR="003D4133" w:rsidRPr="007A55C7">
        <w:rPr>
          <w:color w:val="000000"/>
        </w:rPr>
        <w:t xml:space="preserve"> </w:t>
      </w:r>
      <w:r w:rsidR="001A0769">
        <w:rPr>
          <w:color w:val="000000"/>
        </w:rPr>
        <w:t xml:space="preserve">пока </w:t>
      </w:r>
      <w:r w:rsidRPr="007A55C7">
        <w:rPr>
          <w:color w:val="000000"/>
        </w:rPr>
        <w:t xml:space="preserve">еще </w:t>
      </w:r>
      <w:r w:rsidR="003D4133" w:rsidRPr="007A55C7">
        <w:rPr>
          <w:color w:val="000000"/>
        </w:rPr>
        <w:t xml:space="preserve">не складываются в </w:t>
      </w:r>
      <w:r w:rsidR="00502096" w:rsidRPr="007A55C7">
        <w:rPr>
          <w:color w:val="000000"/>
        </w:rPr>
        <w:t>нечто единое</w:t>
      </w:r>
      <w:r w:rsidRPr="007A55C7">
        <w:rPr>
          <w:color w:val="000000"/>
        </w:rPr>
        <w:t>:</w:t>
      </w:r>
      <w:r w:rsidR="003D4133" w:rsidRPr="007A55C7">
        <w:rPr>
          <w:color w:val="000000"/>
        </w:rPr>
        <w:t xml:space="preserve"> промышленная политика, инновационная политика, научная политика, поддержка предпринимательства</w:t>
      </w:r>
      <w:r w:rsidR="00D33F82">
        <w:rPr>
          <w:color w:val="000000"/>
        </w:rPr>
        <w:t xml:space="preserve"> — </w:t>
      </w:r>
      <w:r w:rsidR="003D4133" w:rsidRPr="007A55C7">
        <w:rPr>
          <w:color w:val="000000"/>
        </w:rPr>
        <w:t>все они являются пре</w:t>
      </w:r>
      <w:r w:rsidR="003D4133" w:rsidRPr="007A55C7">
        <w:rPr>
          <w:color w:val="000000"/>
        </w:rPr>
        <w:t>д</w:t>
      </w:r>
      <w:r w:rsidR="003D4133" w:rsidRPr="007A55C7">
        <w:rPr>
          <w:color w:val="000000"/>
        </w:rPr>
        <w:t>метом попечения отдельных ведомств, существуют в значител</w:t>
      </w:r>
      <w:r w:rsidR="003D4133" w:rsidRPr="007A55C7">
        <w:rPr>
          <w:color w:val="000000"/>
        </w:rPr>
        <w:t>ь</w:t>
      </w:r>
      <w:r w:rsidR="003D4133" w:rsidRPr="007A55C7">
        <w:rPr>
          <w:color w:val="000000"/>
        </w:rPr>
        <w:t xml:space="preserve">ной мере параллельно, а потому синергии не возникает. А </w:t>
      </w:r>
      <w:r w:rsidR="00FD5445" w:rsidRPr="007A55C7">
        <w:rPr>
          <w:color w:val="000000"/>
        </w:rPr>
        <w:t>прежний</w:t>
      </w:r>
      <w:r w:rsidR="003D4133" w:rsidRPr="007A55C7">
        <w:rPr>
          <w:color w:val="000000"/>
        </w:rPr>
        <w:t xml:space="preserve"> технологический режим воспроизводится</w:t>
      </w:r>
      <w:r w:rsidR="00FD5445" w:rsidRPr="007A55C7">
        <w:rPr>
          <w:color w:val="000000"/>
        </w:rPr>
        <w:t>, ус</w:t>
      </w:r>
      <w:r w:rsidR="00FD5445" w:rsidRPr="007A55C7">
        <w:rPr>
          <w:color w:val="000000"/>
        </w:rPr>
        <w:t>и</w:t>
      </w:r>
      <w:r w:rsidR="00FD5445" w:rsidRPr="007A55C7">
        <w:rPr>
          <w:color w:val="000000"/>
        </w:rPr>
        <w:t>ливая зав</w:t>
      </w:r>
      <w:r w:rsidR="00FD5445" w:rsidRPr="007A55C7">
        <w:rPr>
          <w:color w:val="000000"/>
        </w:rPr>
        <w:t>и</w:t>
      </w:r>
      <w:r w:rsidR="00FD5445" w:rsidRPr="007A55C7">
        <w:rPr>
          <w:color w:val="000000"/>
        </w:rPr>
        <w:t>симость от нефте</w:t>
      </w:r>
      <w:r w:rsidR="003D4133" w:rsidRPr="007A55C7">
        <w:rPr>
          <w:color w:val="000000"/>
        </w:rPr>
        <w:t xml:space="preserve">газовых ресурсов. </w:t>
      </w:r>
    </w:p>
    <w:p w:rsidR="003D4133" w:rsidRPr="007A55C7" w:rsidRDefault="00181844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55C7">
        <w:rPr>
          <w:color w:val="000000"/>
        </w:rPr>
        <w:t>Д</w:t>
      </w:r>
      <w:r w:rsidR="00FC46FA" w:rsidRPr="007A55C7">
        <w:rPr>
          <w:color w:val="000000"/>
        </w:rPr>
        <w:t xml:space="preserve">овольно мрачные среднесрочные перспективы </w:t>
      </w:r>
      <w:r w:rsidR="003D4133" w:rsidRPr="007A55C7">
        <w:rPr>
          <w:color w:val="000000"/>
        </w:rPr>
        <w:t>мировой экономик</w:t>
      </w:r>
      <w:r w:rsidR="00FC46FA" w:rsidRPr="007A55C7">
        <w:rPr>
          <w:color w:val="000000"/>
        </w:rPr>
        <w:t>и</w:t>
      </w:r>
      <w:r w:rsidR="00D33F82">
        <w:rPr>
          <w:color w:val="000000"/>
        </w:rPr>
        <w:t xml:space="preserve"> — </w:t>
      </w:r>
      <w:r w:rsidR="003D4133" w:rsidRPr="007A55C7">
        <w:rPr>
          <w:color w:val="000000"/>
        </w:rPr>
        <w:t>свидетел</w:t>
      </w:r>
      <w:r w:rsidR="003D4133" w:rsidRPr="007A55C7">
        <w:rPr>
          <w:color w:val="000000"/>
        </w:rPr>
        <w:t>ь</w:t>
      </w:r>
      <w:r w:rsidR="003D4133" w:rsidRPr="007A55C7">
        <w:rPr>
          <w:color w:val="000000"/>
        </w:rPr>
        <w:t>ство исчерпани</w:t>
      </w:r>
      <w:r w:rsidR="00FC46FA" w:rsidRPr="007A55C7">
        <w:rPr>
          <w:color w:val="000000"/>
        </w:rPr>
        <w:t>я</w:t>
      </w:r>
      <w:r w:rsidR="003D4133" w:rsidRPr="007A55C7">
        <w:rPr>
          <w:color w:val="000000"/>
        </w:rPr>
        <w:t xml:space="preserve"> </w:t>
      </w:r>
      <w:r w:rsidR="00FC46FA" w:rsidRPr="007A55C7">
        <w:rPr>
          <w:color w:val="000000"/>
        </w:rPr>
        <w:t>старых стратегий развития</w:t>
      </w:r>
      <w:r w:rsidR="003D4133" w:rsidRPr="007A55C7">
        <w:rPr>
          <w:color w:val="000000"/>
        </w:rPr>
        <w:t xml:space="preserve">. </w:t>
      </w:r>
      <w:r w:rsidRPr="007A55C7">
        <w:rPr>
          <w:color w:val="000000"/>
        </w:rPr>
        <w:t>В</w:t>
      </w:r>
      <w:r w:rsidR="003D4133" w:rsidRPr="007A55C7">
        <w:rPr>
          <w:color w:val="000000"/>
        </w:rPr>
        <w:t xml:space="preserve"> новых условиях подняться смогут те эк</w:t>
      </w:r>
      <w:r w:rsidR="003D4133" w:rsidRPr="007A55C7">
        <w:rPr>
          <w:color w:val="000000"/>
        </w:rPr>
        <w:t>о</w:t>
      </w:r>
      <w:r w:rsidR="003D4133" w:rsidRPr="007A55C7">
        <w:rPr>
          <w:color w:val="000000"/>
        </w:rPr>
        <w:t>номики, которым удастся сочетать преимущества международного разделения труда (о</w:t>
      </w:r>
      <w:r w:rsidR="003D4133" w:rsidRPr="007A55C7">
        <w:rPr>
          <w:color w:val="000000"/>
        </w:rPr>
        <w:t>т</w:t>
      </w:r>
      <w:r w:rsidR="003D4133" w:rsidRPr="007A55C7">
        <w:rPr>
          <w:color w:val="000000"/>
        </w:rPr>
        <w:t>каз от производств с низкой добавленной стоимостью), с выращиванием своих центров совершенства</w:t>
      </w:r>
      <w:r w:rsidR="00D33F82">
        <w:rPr>
          <w:color w:val="000000"/>
        </w:rPr>
        <w:t xml:space="preserve"> — </w:t>
      </w:r>
      <w:r w:rsidR="003D4133" w:rsidRPr="007A55C7">
        <w:rPr>
          <w:color w:val="000000"/>
        </w:rPr>
        <w:t>региональных специализированных кластеров, в которых малые и сре</w:t>
      </w:r>
      <w:r w:rsidR="003D4133" w:rsidRPr="007A55C7">
        <w:rPr>
          <w:color w:val="000000"/>
        </w:rPr>
        <w:t>д</w:t>
      </w:r>
      <w:r w:rsidR="003D4133" w:rsidRPr="007A55C7">
        <w:rPr>
          <w:color w:val="000000"/>
        </w:rPr>
        <w:t xml:space="preserve">ние фирмы должны находить выгоды от «конкурентного сотрудничества». 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 w:rsidRPr="007A55C7">
        <w:rPr>
          <w:color w:val="000000"/>
        </w:rPr>
        <w:t>В отличие от периода массового производства, ори</w:t>
      </w:r>
      <w:r w:rsidR="0077674D" w:rsidRPr="007A55C7">
        <w:rPr>
          <w:color w:val="000000"/>
        </w:rPr>
        <w:t>е</w:t>
      </w:r>
      <w:r w:rsidR="0077674D" w:rsidRPr="007A55C7">
        <w:rPr>
          <w:color w:val="000000"/>
        </w:rPr>
        <w:t>н</w:t>
      </w:r>
      <w:r w:rsidRPr="007A55C7">
        <w:rPr>
          <w:color w:val="000000"/>
        </w:rPr>
        <w:t xml:space="preserve">тированного на усредненного потребителя, едва ли малый и средний бизнес, занимающийся традиционными видами деятельности (торговля, услуги населению и др.), в том числе </w:t>
      </w:r>
      <w:proofErr w:type="spellStart"/>
      <w:r w:rsidRPr="007A55C7">
        <w:rPr>
          <w:color w:val="000000"/>
        </w:rPr>
        <w:t>старт-апы</w:t>
      </w:r>
      <w:proofErr w:type="spellEnd"/>
      <w:r w:rsidRPr="007A55C7">
        <w:rPr>
          <w:color w:val="000000"/>
        </w:rPr>
        <w:t xml:space="preserve">, </w:t>
      </w:r>
      <w:r w:rsidR="00FD5445" w:rsidRPr="007A55C7">
        <w:rPr>
          <w:color w:val="000000"/>
        </w:rPr>
        <w:t>с</w:t>
      </w:r>
      <w:r w:rsidRPr="007A55C7">
        <w:rPr>
          <w:color w:val="000000"/>
        </w:rPr>
        <w:t>могут выст</w:t>
      </w:r>
      <w:r w:rsidRPr="007A55C7">
        <w:rPr>
          <w:color w:val="000000"/>
        </w:rPr>
        <w:t>у</w:t>
      </w:r>
      <w:r w:rsidRPr="007A55C7">
        <w:rPr>
          <w:color w:val="000000"/>
        </w:rPr>
        <w:t xml:space="preserve">пить в роли агентов </w:t>
      </w:r>
      <w:r w:rsidRPr="007A55C7">
        <w:rPr>
          <w:i/>
          <w:color w:val="000000"/>
        </w:rPr>
        <w:t>таких</w:t>
      </w:r>
      <w:r w:rsidRPr="007A55C7">
        <w:rPr>
          <w:color w:val="000000"/>
        </w:rPr>
        <w:t xml:space="preserve"> изменений</w:t>
      </w:r>
      <w:r w:rsidR="00D33F82">
        <w:rPr>
          <w:color w:val="000000"/>
        </w:rPr>
        <w:t xml:space="preserve"> — </w:t>
      </w:r>
      <w:r w:rsidRPr="007A55C7">
        <w:rPr>
          <w:color w:val="000000"/>
        </w:rPr>
        <w:t>для этого они производят слишком малую доба</w:t>
      </w:r>
      <w:r w:rsidRPr="007A55C7">
        <w:rPr>
          <w:color w:val="000000"/>
        </w:rPr>
        <w:t>в</w:t>
      </w:r>
      <w:r w:rsidRPr="007A55C7">
        <w:rPr>
          <w:color w:val="000000"/>
        </w:rPr>
        <w:t>ленную стоимость, медленно растут, мало склонны к постановке а</w:t>
      </w:r>
      <w:r w:rsidRPr="007A55C7">
        <w:rPr>
          <w:color w:val="000000"/>
        </w:rPr>
        <w:t>м</w:t>
      </w:r>
      <w:r w:rsidRPr="007A55C7">
        <w:rPr>
          <w:color w:val="000000"/>
        </w:rPr>
        <w:t>бициозных целей.</w:t>
      </w:r>
      <w:proofErr w:type="gramEnd"/>
    </w:p>
    <w:p w:rsidR="003D4133" w:rsidRPr="007A55C7" w:rsidRDefault="003D4133" w:rsidP="007A55C7">
      <w:pPr>
        <w:spacing w:line="360" w:lineRule="auto"/>
        <w:ind w:firstLine="709"/>
        <w:jc w:val="both"/>
        <w:rPr>
          <w:b/>
        </w:rPr>
      </w:pPr>
    </w:p>
    <w:p w:rsidR="003D4133" w:rsidRPr="00C62C98" w:rsidRDefault="00A721E0" w:rsidP="00C62C98">
      <w:pPr>
        <w:spacing w:line="360" w:lineRule="auto"/>
        <w:ind w:right="1975"/>
        <w:rPr>
          <w:rFonts w:ascii="Arial" w:hAnsi="Arial" w:cs="Arial"/>
          <w:b/>
        </w:rPr>
      </w:pPr>
      <w:r w:rsidRPr="00C62C98">
        <w:rPr>
          <w:rFonts w:ascii="Arial" w:hAnsi="Arial" w:cs="Arial"/>
          <w:b/>
        </w:rPr>
        <w:t xml:space="preserve">3. </w:t>
      </w:r>
      <w:r w:rsidR="003D4133" w:rsidRPr="00C62C98">
        <w:rPr>
          <w:rFonts w:ascii="Arial" w:hAnsi="Arial" w:cs="Arial"/>
          <w:b/>
        </w:rPr>
        <w:t xml:space="preserve">Нужно ли поддерживать </w:t>
      </w:r>
      <w:proofErr w:type="spellStart"/>
      <w:r w:rsidR="003D4133" w:rsidRPr="00C62C98">
        <w:rPr>
          <w:rFonts w:ascii="Arial" w:hAnsi="Arial" w:cs="Arial"/>
          <w:b/>
        </w:rPr>
        <w:t>самозанятых</w:t>
      </w:r>
      <w:proofErr w:type="spellEnd"/>
      <w:r w:rsidR="003D4133" w:rsidRPr="00C62C98">
        <w:rPr>
          <w:rFonts w:ascii="Arial" w:hAnsi="Arial" w:cs="Arial"/>
          <w:b/>
        </w:rPr>
        <w:t xml:space="preserve"> и начинающих предприним</w:t>
      </w:r>
      <w:r w:rsidR="003D4133" w:rsidRPr="00C62C98">
        <w:rPr>
          <w:rFonts w:ascii="Arial" w:hAnsi="Arial" w:cs="Arial"/>
          <w:b/>
        </w:rPr>
        <w:t>а</w:t>
      </w:r>
      <w:r w:rsidR="003D4133" w:rsidRPr="00C62C98">
        <w:rPr>
          <w:rFonts w:ascii="Arial" w:hAnsi="Arial" w:cs="Arial"/>
          <w:b/>
        </w:rPr>
        <w:t>телей?</w:t>
      </w:r>
    </w:p>
    <w:p w:rsidR="003D4133" w:rsidRPr="007A55C7" w:rsidRDefault="003D4133" w:rsidP="007A55C7">
      <w:pPr>
        <w:spacing w:line="360" w:lineRule="auto"/>
        <w:ind w:firstLine="709"/>
        <w:jc w:val="both"/>
      </w:pPr>
    </w:p>
    <w:p w:rsidR="00502096" w:rsidRPr="007A55C7" w:rsidRDefault="003D4133" w:rsidP="007A55C7">
      <w:pPr>
        <w:spacing w:line="360" w:lineRule="auto"/>
        <w:ind w:firstLine="709"/>
        <w:jc w:val="both"/>
      </w:pPr>
      <w:r w:rsidRPr="007A55C7">
        <w:t>Кризис, развернувшийся в 2008</w:t>
      </w:r>
      <w:r w:rsidR="00D33F82">
        <w:t>–</w:t>
      </w:r>
      <w:r w:rsidRPr="007A55C7">
        <w:t xml:space="preserve">2009 гг., заставил правительство </w:t>
      </w:r>
      <w:r w:rsidR="00FD5445" w:rsidRPr="007A55C7">
        <w:t xml:space="preserve">России </w:t>
      </w:r>
      <w:r w:rsidRPr="007A55C7">
        <w:t>сформ</w:t>
      </w:r>
      <w:r w:rsidRPr="007A55C7">
        <w:t>и</w:t>
      </w:r>
      <w:r w:rsidRPr="007A55C7">
        <w:t xml:space="preserve">ровать пакет неотложных мер, в числе которых оказалась и поддержка </w:t>
      </w:r>
      <w:proofErr w:type="spellStart"/>
      <w:r w:rsidRPr="007A55C7">
        <w:t>самозанятости</w:t>
      </w:r>
      <w:proofErr w:type="spellEnd"/>
      <w:r w:rsidRPr="007A55C7">
        <w:t xml:space="preserve"> л</w:t>
      </w:r>
      <w:r w:rsidRPr="007A55C7">
        <w:t>и</w:t>
      </w:r>
      <w:r w:rsidRPr="007A55C7">
        <w:lastRenderedPageBreak/>
        <w:t>цами, потерявшими рабочее место. В целом такие пособия получили свыше 200 тыс. н</w:t>
      </w:r>
      <w:r w:rsidRPr="007A55C7">
        <w:t>о</w:t>
      </w:r>
      <w:r w:rsidRPr="007A55C7">
        <w:t xml:space="preserve">вых предпринимателей, </w:t>
      </w:r>
      <w:r w:rsidR="00C36A0B" w:rsidRPr="007A55C7">
        <w:t xml:space="preserve">за два года на программу поддержки </w:t>
      </w:r>
      <w:proofErr w:type="spellStart"/>
      <w:r w:rsidR="00C36A0B" w:rsidRPr="007A55C7">
        <w:t>самозанятости</w:t>
      </w:r>
      <w:proofErr w:type="spellEnd"/>
      <w:r w:rsidR="00C36A0B" w:rsidRPr="007A55C7">
        <w:t xml:space="preserve"> было выдел</w:t>
      </w:r>
      <w:r w:rsidR="00C36A0B" w:rsidRPr="007A55C7">
        <w:t>е</w:t>
      </w:r>
      <w:r w:rsidR="00C36A0B" w:rsidRPr="007A55C7">
        <w:t xml:space="preserve">но более 350 </w:t>
      </w:r>
      <w:proofErr w:type="gramStart"/>
      <w:r w:rsidR="00C36A0B" w:rsidRPr="007A55C7">
        <w:t>млрд</w:t>
      </w:r>
      <w:proofErr w:type="gramEnd"/>
      <w:r w:rsidR="00C36A0B" w:rsidRPr="007A55C7">
        <w:t xml:space="preserve"> руб., </w:t>
      </w:r>
      <w:r w:rsidRPr="007A55C7">
        <w:t>и эта мера была признана эффективной и продолжена после з</w:t>
      </w:r>
      <w:r w:rsidRPr="007A55C7">
        <w:t>а</w:t>
      </w:r>
      <w:r w:rsidRPr="007A55C7">
        <w:t xml:space="preserve">вершения острой фазы кризиса. </w:t>
      </w:r>
    </w:p>
    <w:p w:rsidR="00502096" w:rsidRPr="007A55C7" w:rsidRDefault="00502096" w:rsidP="007A55C7">
      <w:pPr>
        <w:spacing w:line="360" w:lineRule="auto"/>
        <w:ind w:firstLine="709"/>
        <w:jc w:val="both"/>
      </w:pPr>
      <w:r w:rsidRPr="007A55C7">
        <w:t>Возможно, здесь сказывается сравнительно недавнее прошлое: в начале</w:t>
      </w:r>
      <w:r w:rsidR="00D33F82">
        <w:t xml:space="preserve"> — </w:t>
      </w:r>
      <w:r w:rsidRPr="007A55C7">
        <w:t xml:space="preserve">первой половине 1990-х </w:t>
      </w:r>
      <w:r w:rsidR="00C62C98" w:rsidRPr="007A55C7">
        <w:rPr>
          <w:rFonts w:eastAsia="Times"/>
          <w:color w:val="141413"/>
        </w:rPr>
        <w:t>г</w:t>
      </w:r>
      <w:r w:rsidR="00C62C98">
        <w:rPr>
          <w:rFonts w:eastAsia="Times"/>
          <w:color w:val="141413"/>
        </w:rPr>
        <w:t>одов</w:t>
      </w:r>
      <w:r w:rsidR="00C62C98" w:rsidRPr="007A55C7">
        <w:rPr>
          <w:rFonts w:eastAsia="Times"/>
          <w:color w:val="141413"/>
        </w:rPr>
        <w:t xml:space="preserve"> </w:t>
      </w:r>
      <w:r w:rsidRPr="007A55C7">
        <w:t xml:space="preserve">именно </w:t>
      </w:r>
      <w:proofErr w:type="spellStart"/>
      <w:r w:rsidRPr="007A55C7">
        <w:t>самозанятость</w:t>
      </w:r>
      <w:proofErr w:type="spellEnd"/>
      <w:r w:rsidR="00D33F82">
        <w:t xml:space="preserve"> — </w:t>
      </w:r>
      <w:r w:rsidRPr="007A55C7">
        <w:t>в лице «челноков»</w:t>
      </w:r>
      <w:r w:rsidR="00D33F82">
        <w:t xml:space="preserve"> — </w:t>
      </w:r>
      <w:r w:rsidRPr="007A55C7">
        <w:t>буквально вытащ</w:t>
      </w:r>
      <w:r w:rsidRPr="007A55C7">
        <w:t>и</w:t>
      </w:r>
      <w:r w:rsidRPr="007A55C7">
        <w:t>ла российскую экономику и общество из тяжелейшего структурного кризиса. Именно т</w:t>
      </w:r>
      <w:r w:rsidRPr="007A55C7">
        <w:t>о</w:t>
      </w:r>
      <w:r w:rsidRPr="007A55C7">
        <w:t>гда на плечи российских женщин среднего возраста с клеенчатыми баулами легла тяжелая ноша</w:t>
      </w:r>
      <w:r w:rsidR="00D33F82">
        <w:t xml:space="preserve"> — </w:t>
      </w:r>
      <w:r w:rsidRPr="007A55C7">
        <w:t>обеспечить домохозяйства минимально необходимым объемом потребительских благ. И они решили эту задачу (</w:t>
      </w:r>
      <w:proofErr w:type="gramStart"/>
      <w:r w:rsidRPr="007A55C7">
        <w:t>см</w:t>
      </w:r>
      <w:proofErr w:type="gramEnd"/>
      <w:r w:rsidRPr="007A55C7">
        <w:t>. подробнее</w:t>
      </w:r>
      <w:r w:rsidR="00C62C98">
        <w:t xml:space="preserve"> (</w:t>
      </w:r>
      <w:proofErr w:type="spellStart"/>
      <w:r w:rsidRPr="00C62C98">
        <w:t>Капралова</w:t>
      </w:r>
      <w:proofErr w:type="spellEnd"/>
      <w:r w:rsidRPr="007A55C7">
        <w:t xml:space="preserve">, </w:t>
      </w:r>
      <w:r w:rsidRPr="00C62C98">
        <w:t>Карасева</w:t>
      </w:r>
      <w:r w:rsidR="00342B82" w:rsidRPr="007A55C7">
        <w:t>,</w:t>
      </w:r>
      <w:r w:rsidRPr="007A55C7">
        <w:t xml:space="preserve"> 2005</w:t>
      </w:r>
      <w:r w:rsidR="00342B82" w:rsidRPr="007A55C7">
        <w:t>)</w:t>
      </w:r>
      <w:r w:rsidR="00C62C98">
        <w:t>)</w:t>
      </w:r>
      <w:r w:rsidR="00342B82" w:rsidRPr="007A55C7">
        <w:t>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Но столь ли очевидно выигрышной</w:t>
      </w:r>
      <w:r w:rsidR="00D33F82">
        <w:t xml:space="preserve"> — </w:t>
      </w:r>
      <w:r w:rsidRPr="007A55C7">
        <w:t>с точки зрения общественного эффекта</w:t>
      </w:r>
      <w:r w:rsidR="00D33F82">
        <w:t xml:space="preserve"> — </w:t>
      </w:r>
      <w:r w:rsidRPr="007A55C7">
        <w:t xml:space="preserve">является такая политика? </w:t>
      </w:r>
      <w:r w:rsidR="00E66BDA" w:rsidRPr="007A55C7">
        <w:t>А</w:t>
      </w:r>
      <w:r w:rsidRPr="007A55C7">
        <w:t>мер</w:t>
      </w:r>
      <w:r w:rsidRPr="007A55C7">
        <w:t>и</w:t>
      </w:r>
      <w:r w:rsidRPr="007A55C7">
        <w:t>канский профессор Скотт Шейн</w:t>
      </w:r>
      <w:r w:rsidR="00E66BDA" w:rsidRPr="007A55C7">
        <w:t xml:space="preserve"> полагает, что</w:t>
      </w:r>
      <w:r w:rsidRPr="007A55C7">
        <w:t xml:space="preserve"> «</w:t>
      </w:r>
      <w:r w:rsidR="00E66BDA" w:rsidRPr="007A55C7">
        <w:t xml:space="preserve">политики </w:t>
      </w:r>
      <w:r w:rsidRPr="007A55C7">
        <w:t>верят опасному мифу. Они думают, что стартующие компании</w:t>
      </w:r>
      <w:r w:rsidR="00D33F82">
        <w:t xml:space="preserve"> — </w:t>
      </w:r>
      <w:r w:rsidRPr="007A55C7">
        <w:t>это некая волшебная пилюля, которая оживит депрессивные экономические районы, породит инновации, ув</w:t>
      </w:r>
      <w:r w:rsidRPr="007A55C7">
        <w:t>е</w:t>
      </w:r>
      <w:r w:rsidRPr="007A55C7">
        <w:t>личит занятость и поспособствует многим другим полезным экономическим явлениям»</w:t>
      </w:r>
      <w:r w:rsidR="00FD5445" w:rsidRPr="007A55C7">
        <w:t>.</w:t>
      </w:r>
      <w:r w:rsidR="00E66BDA" w:rsidRPr="007A55C7" w:rsidDel="00E66BDA">
        <w:t xml:space="preserve"> </w:t>
      </w:r>
      <w:r w:rsidRPr="007A55C7">
        <w:t>Однако «большинство людей, организующих новый бизнес, не являются предпринимат</w:t>
      </w:r>
      <w:r w:rsidRPr="007A55C7">
        <w:t>е</w:t>
      </w:r>
      <w:r w:rsidRPr="007A55C7">
        <w:t>лями в широком смысле: они не создают растущих компаний, которые предоставляют все новые рабочие места и генерируют значительную добавленную стоимость. Скорее, они рассматривают свой бизнес как альтернативу занятости по найму, а доходы</w:t>
      </w:r>
      <w:r w:rsidR="00D33F82">
        <w:t xml:space="preserve"> — </w:t>
      </w:r>
      <w:r w:rsidRPr="007A55C7">
        <w:t>как зам</w:t>
      </w:r>
      <w:r w:rsidRPr="007A55C7">
        <w:t>е</w:t>
      </w:r>
      <w:r w:rsidRPr="007A55C7">
        <w:t xml:space="preserve">нитель заработной платы. В результате такие компании скорее являются формой </w:t>
      </w:r>
      <w:proofErr w:type="spellStart"/>
      <w:r w:rsidRPr="007A55C7">
        <w:t>самоз</w:t>
      </w:r>
      <w:r w:rsidRPr="007A55C7">
        <w:t>а</w:t>
      </w:r>
      <w:r w:rsidRPr="007A55C7">
        <w:t>нятости</w:t>
      </w:r>
      <w:proofErr w:type="spellEnd"/>
      <w:r w:rsidRPr="007A55C7">
        <w:t>, нежели создания фирм с высоким потенциалом ро</w:t>
      </w:r>
      <w:r w:rsidRPr="007A55C7">
        <w:t>с</w:t>
      </w:r>
      <w:r w:rsidRPr="007A55C7">
        <w:t>та»</w:t>
      </w:r>
      <w:r w:rsidR="00274AED" w:rsidRPr="007A55C7">
        <w:t xml:space="preserve"> </w:t>
      </w:r>
      <w:r w:rsidR="00FD5445" w:rsidRPr="007A55C7">
        <w:t>(</w:t>
      </w:r>
      <w:r w:rsidR="00274AED" w:rsidRPr="007A55C7">
        <w:rPr>
          <w:lang w:val="en-US"/>
        </w:rPr>
        <w:t>Shane</w:t>
      </w:r>
      <w:r w:rsidR="00274AED" w:rsidRPr="007A55C7">
        <w:t>,</w:t>
      </w:r>
      <w:r w:rsidR="00274AED" w:rsidRPr="007A55C7">
        <w:rPr>
          <w:color w:val="000000"/>
        </w:rPr>
        <w:t xml:space="preserve"> </w:t>
      </w:r>
      <w:r w:rsidR="00274AED" w:rsidRPr="007A55C7">
        <w:t xml:space="preserve">2009, </w:t>
      </w:r>
      <w:r w:rsidR="00274AED" w:rsidRPr="007A55C7">
        <w:rPr>
          <w:lang w:val="en-US"/>
        </w:rPr>
        <w:t>p</w:t>
      </w:r>
      <w:r w:rsidR="00274AED" w:rsidRPr="007A55C7">
        <w:t xml:space="preserve">. </w:t>
      </w:r>
      <w:r w:rsidR="00E66BDA" w:rsidRPr="007A55C7">
        <w:t>141</w:t>
      </w:r>
      <w:r w:rsidR="00F476ED">
        <w:t>–</w:t>
      </w:r>
      <w:r w:rsidR="00274AED" w:rsidRPr="007A55C7">
        <w:t>142</w:t>
      </w:r>
      <w:r w:rsidR="00FD5445" w:rsidRPr="007A55C7">
        <w:t>)</w:t>
      </w:r>
      <w:r w:rsidRPr="007A55C7">
        <w:t>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Здесь американский экономист обратил внимание на важную вещь: отождествл</w:t>
      </w:r>
      <w:r w:rsidRPr="007A55C7">
        <w:t>е</w:t>
      </w:r>
      <w:r w:rsidRPr="007A55C7">
        <w:t xml:space="preserve">ние бизнеса </w:t>
      </w:r>
      <w:r w:rsidR="006B2167">
        <w:t xml:space="preserve">с </w:t>
      </w:r>
      <w:proofErr w:type="spellStart"/>
      <w:r w:rsidR="006B2167">
        <w:t>самозанятостью</w:t>
      </w:r>
      <w:proofErr w:type="spellEnd"/>
      <w:r w:rsidRPr="007A55C7">
        <w:t>. С одной стороны, фо</w:t>
      </w:r>
      <w:r w:rsidRPr="007A55C7">
        <w:t>р</w:t>
      </w:r>
      <w:r w:rsidRPr="007A55C7">
        <w:t>мально между ними много общего</w:t>
      </w:r>
      <w:r w:rsidR="00D33F82">
        <w:t xml:space="preserve"> — </w:t>
      </w:r>
      <w:r w:rsidRPr="007A55C7">
        <w:t>и тут, и там инициатор нового дела сам создает новую хозя</w:t>
      </w:r>
      <w:r w:rsidRPr="007A55C7">
        <w:t>й</w:t>
      </w:r>
      <w:r w:rsidRPr="007A55C7">
        <w:t>ственную единицу, на свой страх и риск ведет экономическую деятельность, распознавая возможности для провед</w:t>
      </w:r>
      <w:r w:rsidRPr="007A55C7">
        <w:t>е</w:t>
      </w:r>
      <w:r w:rsidRPr="007A55C7">
        <w:t>ния сделок и операций.</w:t>
      </w:r>
    </w:p>
    <w:p w:rsidR="00A50748" w:rsidRPr="007A55C7" w:rsidRDefault="003D4133" w:rsidP="007A55C7">
      <w:pPr>
        <w:spacing w:line="360" w:lineRule="auto"/>
        <w:ind w:firstLine="709"/>
        <w:jc w:val="both"/>
      </w:pPr>
      <w:r w:rsidRPr="007A55C7">
        <w:t>С др</w:t>
      </w:r>
      <w:r w:rsidR="00C62C98">
        <w:t>угой</w:t>
      </w:r>
      <w:r w:rsidRPr="007A55C7">
        <w:t xml:space="preserve"> стороны, за этим и </w:t>
      </w:r>
      <w:r w:rsidR="00560BEE">
        <w:t xml:space="preserve">другими </w:t>
      </w:r>
      <w:r w:rsidRPr="007A55C7">
        <w:t>общими черт</w:t>
      </w:r>
      <w:r w:rsidRPr="007A55C7">
        <w:t>а</w:t>
      </w:r>
      <w:r w:rsidRPr="007A55C7">
        <w:t>ми скрываются различия. Если предприниматель стремится получить доход, пр</w:t>
      </w:r>
      <w:r w:rsidRPr="007A55C7">
        <w:t>е</w:t>
      </w:r>
      <w:r w:rsidRPr="007A55C7">
        <w:t xml:space="preserve">вышающий суммарные вложения в дело, то у </w:t>
      </w:r>
      <w:proofErr w:type="spellStart"/>
      <w:r w:rsidRPr="007A55C7">
        <w:t>самозанятых</w:t>
      </w:r>
      <w:proofErr w:type="spellEnd"/>
      <w:r w:rsidR="00D33F82">
        <w:t xml:space="preserve"> — </w:t>
      </w:r>
      <w:r w:rsidRPr="007A55C7">
        <w:t>иные критерии эффективности. Как пр</w:t>
      </w:r>
      <w:r w:rsidRPr="007A55C7">
        <w:t>а</w:t>
      </w:r>
      <w:r w:rsidRPr="007A55C7">
        <w:t>вило, они мотивированы на то, чтобы обеспечить себе и своей семье приемлемый уровень дохода (ориентирова</w:t>
      </w:r>
      <w:r w:rsidRPr="007A55C7">
        <w:t>н</w:t>
      </w:r>
      <w:r w:rsidRPr="007A55C7">
        <w:t xml:space="preserve">ный на средний уровень заработной платы в регионе проживания или отрасли, в которой они работали до этого по найму). </w:t>
      </w:r>
      <w:r w:rsidR="00E66BDA" w:rsidRPr="007A55C7">
        <w:t>Это</w:t>
      </w:r>
      <w:r w:rsidRPr="007A55C7">
        <w:t xml:space="preserve">, с одной стороны, делает </w:t>
      </w:r>
      <w:proofErr w:type="spellStart"/>
      <w:r w:rsidRPr="007A55C7">
        <w:t>самозанятого</w:t>
      </w:r>
      <w:proofErr w:type="spellEnd"/>
      <w:r w:rsidRPr="007A55C7">
        <w:t xml:space="preserve"> менее требов</w:t>
      </w:r>
      <w:r w:rsidRPr="007A55C7">
        <w:t>а</w:t>
      </w:r>
      <w:r w:rsidRPr="007A55C7">
        <w:t xml:space="preserve">тельным к колебаниям конъюнктуры и </w:t>
      </w:r>
      <w:r w:rsidR="00C62C98">
        <w:t>динамике рыночных цен, но, с другой</w:t>
      </w:r>
      <w:r w:rsidRPr="007A55C7">
        <w:t xml:space="preserve"> стороны, не порождает каких </w:t>
      </w:r>
      <w:proofErr w:type="gramStart"/>
      <w:r w:rsidRPr="007A55C7">
        <w:t>бы</w:t>
      </w:r>
      <w:proofErr w:type="gramEnd"/>
      <w:r w:rsidRPr="007A55C7">
        <w:t xml:space="preserve"> то ни б</w:t>
      </w:r>
      <w:r w:rsidRPr="007A55C7">
        <w:t>ы</w:t>
      </w:r>
      <w:r w:rsidRPr="007A55C7">
        <w:t xml:space="preserve">ло импульсов к росту и развитию дела.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lastRenderedPageBreak/>
        <w:t xml:space="preserve">Таким образом, </w:t>
      </w:r>
      <w:r w:rsidR="00E66BDA" w:rsidRPr="007A55C7">
        <w:t xml:space="preserve">если </w:t>
      </w:r>
      <w:r w:rsidRPr="007A55C7">
        <w:t xml:space="preserve">государство не делает различий между поддержкой </w:t>
      </w:r>
      <w:proofErr w:type="spellStart"/>
      <w:r w:rsidRPr="007A55C7">
        <w:t>самозан</w:t>
      </w:r>
      <w:r w:rsidRPr="007A55C7">
        <w:t>я</w:t>
      </w:r>
      <w:r w:rsidRPr="007A55C7">
        <w:t>тости</w:t>
      </w:r>
      <w:proofErr w:type="spellEnd"/>
      <w:r w:rsidRPr="007A55C7">
        <w:t xml:space="preserve"> и поддержкой начина</w:t>
      </w:r>
      <w:r w:rsidRPr="007A55C7">
        <w:t>ю</w:t>
      </w:r>
      <w:r w:rsidRPr="007A55C7">
        <w:t>щих предпринимателей, оно по сути смешивает социальную политику (</w:t>
      </w:r>
      <w:proofErr w:type="spellStart"/>
      <w:r w:rsidRPr="007A55C7">
        <w:t>самозанятость</w:t>
      </w:r>
      <w:proofErr w:type="spellEnd"/>
      <w:r w:rsidR="00D33F82">
        <w:t xml:space="preserve"> — </w:t>
      </w:r>
      <w:r w:rsidRPr="007A55C7">
        <w:t>альтернатива поддержке безр</w:t>
      </w:r>
      <w:r w:rsidRPr="007A55C7">
        <w:t>а</w:t>
      </w:r>
      <w:r w:rsidRPr="007A55C7">
        <w:t xml:space="preserve">ботных) </w:t>
      </w:r>
      <w:r w:rsidR="00476937">
        <w:t>с</w:t>
      </w:r>
      <w:r w:rsidRPr="007A55C7">
        <w:t xml:space="preserve"> ориентированн</w:t>
      </w:r>
      <w:r w:rsidR="00476937">
        <w:t>ой</w:t>
      </w:r>
      <w:r w:rsidRPr="007A55C7">
        <w:t xml:space="preserve"> на конечный макроэкономический эффект в виде экономического роста политик</w:t>
      </w:r>
      <w:r w:rsidR="00476937">
        <w:t>ой</w:t>
      </w:r>
      <w:r w:rsidRPr="007A55C7">
        <w:t xml:space="preserve"> поддер</w:t>
      </w:r>
      <w:r w:rsidRPr="007A55C7">
        <w:t>ж</w:t>
      </w:r>
      <w:r w:rsidRPr="007A55C7">
        <w:t>ки предпринимательства.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Каков же вывод? «Воодушевляя вс</w:t>
      </w:r>
      <w:r w:rsidR="00C62C98">
        <w:t>е</w:t>
      </w:r>
      <w:r w:rsidRPr="007A55C7">
        <w:t xml:space="preserve"> больше и больше людей начать собственный бизнес, не удастся увеличить экономический рост или создать достаточное количество р</w:t>
      </w:r>
      <w:r w:rsidRPr="007A55C7">
        <w:t>а</w:t>
      </w:r>
      <w:r w:rsidRPr="007A55C7">
        <w:t xml:space="preserve">бочих мест, потому что </w:t>
      </w:r>
      <w:proofErr w:type="spellStart"/>
      <w:r w:rsidRPr="007A55C7">
        <w:t>старт-апы</w:t>
      </w:r>
      <w:proofErr w:type="spellEnd"/>
      <w:r w:rsidRPr="007A55C7">
        <w:t xml:space="preserve"> в целом не являются и</w:t>
      </w:r>
      <w:r w:rsidRPr="007A55C7">
        <w:t>с</w:t>
      </w:r>
      <w:r w:rsidRPr="007A55C7">
        <w:t>точником жизни для экономики или инструментом увелич</w:t>
      </w:r>
      <w:r w:rsidRPr="007A55C7">
        <w:t>е</w:t>
      </w:r>
      <w:r w:rsidRPr="007A55C7">
        <w:t>ния занятости»,</w:t>
      </w:r>
      <w:r w:rsidR="00D33F82">
        <w:t xml:space="preserve"> — </w:t>
      </w:r>
      <w:r w:rsidRPr="007A55C7">
        <w:t>утверждает Шейн</w:t>
      </w:r>
      <w:r w:rsidR="00274AED" w:rsidRPr="007A55C7">
        <w:t xml:space="preserve"> </w:t>
      </w:r>
      <w:r w:rsidR="00FD5445" w:rsidRPr="007A55C7">
        <w:t>(</w:t>
      </w:r>
      <w:r w:rsidR="00274AED" w:rsidRPr="007A55C7">
        <w:rPr>
          <w:lang w:val="en-US"/>
        </w:rPr>
        <w:t>Shane</w:t>
      </w:r>
      <w:r w:rsidR="00274AED" w:rsidRPr="007A55C7">
        <w:t>,</w:t>
      </w:r>
      <w:r w:rsidR="00274AED" w:rsidRPr="007A55C7">
        <w:rPr>
          <w:color w:val="000000"/>
        </w:rPr>
        <w:t xml:space="preserve"> </w:t>
      </w:r>
      <w:r w:rsidR="00274AED" w:rsidRPr="007A55C7">
        <w:t xml:space="preserve">2009, </w:t>
      </w:r>
      <w:r w:rsidR="00274AED" w:rsidRPr="007A55C7">
        <w:rPr>
          <w:lang w:val="en-US"/>
        </w:rPr>
        <w:t>p</w:t>
      </w:r>
      <w:r w:rsidR="00274AED" w:rsidRPr="007A55C7">
        <w:t>. 142</w:t>
      </w:r>
      <w:r w:rsidR="00FD5445" w:rsidRPr="007A55C7">
        <w:t>)</w:t>
      </w:r>
      <w:r w:rsidRPr="007A55C7">
        <w:t xml:space="preserve">. </w:t>
      </w:r>
    </w:p>
    <w:p w:rsidR="003D4133" w:rsidRPr="007A55C7" w:rsidRDefault="003D4133" w:rsidP="007A55C7">
      <w:pPr>
        <w:spacing w:line="360" w:lineRule="auto"/>
        <w:ind w:firstLine="709"/>
        <w:jc w:val="both"/>
      </w:pPr>
    </w:p>
    <w:p w:rsidR="003D4133" w:rsidRPr="00C62C98" w:rsidRDefault="00A721E0" w:rsidP="00C62C98">
      <w:pPr>
        <w:spacing w:before="100" w:beforeAutospacing="1" w:line="360" w:lineRule="auto"/>
        <w:ind w:firstLine="709"/>
        <w:rPr>
          <w:rFonts w:ascii="Arial" w:hAnsi="Arial" w:cs="Arial"/>
          <w:b/>
        </w:rPr>
      </w:pPr>
      <w:r w:rsidRPr="00C62C98">
        <w:rPr>
          <w:rFonts w:ascii="Arial" w:hAnsi="Arial" w:cs="Arial"/>
          <w:b/>
        </w:rPr>
        <w:t xml:space="preserve">4. </w:t>
      </w:r>
      <w:r w:rsidR="003D4133" w:rsidRPr="00C62C98">
        <w:rPr>
          <w:rFonts w:ascii="Arial" w:hAnsi="Arial" w:cs="Arial"/>
          <w:b/>
        </w:rPr>
        <w:t xml:space="preserve">Создают ли </w:t>
      </w:r>
      <w:proofErr w:type="spellStart"/>
      <w:r w:rsidR="003D4133" w:rsidRPr="00C62C98">
        <w:rPr>
          <w:rFonts w:ascii="Arial" w:hAnsi="Arial" w:cs="Arial"/>
          <w:b/>
        </w:rPr>
        <w:t>старт-апы</w:t>
      </w:r>
      <w:proofErr w:type="spellEnd"/>
      <w:r w:rsidR="003D4133" w:rsidRPr="00C62C98">
        <w:rPr>
          <w:rFonts w:ascii="Arial" w:hAnsi="Arial" w:cs="Arial"/>
          <w:b/>
        </w:rPr>
        <w:t xml:space="preserve"> рабочие места? </w:t>
      </w:r>
    </w:p>
    <w:p w:rsidR="003D4133" w:rsidRPr="007A55C7" w:rsidRDefault="003D4133" w:rsidP="007A55C7">
      <w:pPr>
        <w:tabs>
          <w:tab w:val="left" w:pos="4125"/>
        </w:tabs>
        <w:spacing w:line="360" w:lineRule="auto"/>
        <w:ind w:firstLine="709"/>
        <w:jc w:val="both"/>
      </w:pPr>
      <w:r w:rsidRPr="007A55C7">
        <w:t xml:space="preserve">Итак, поддержка </w:t>
      </w:r>
      <w:proofErr w:type="spellStart"/>
      <w:r w:rsidRPr="007A55C7">
        <w:t>старт-апов</w:t>
      </w:r>
      <w:proofErr w:type="spellEnd"/>
      <w:r w:rsidRPr="007A55C7">
        <w:t xml:space="preserve"> не приводит к возникн</w:t>
      </w:r>
      <w:r w:rsidRPr="007A55C7">
        <w:t>о</w:t>
      </w:r>
      <w:r w:rsidRPr="007A55C7">
        <w:t>вению инновационных быстро растущих бизнесов, а потому нейтральна с точки зрения воздействия на экономический рост, но «как все знают», именно новые компании создают основное число новых рабочих мест, в отличие от сущес</w:t>
      </w:r>
      <w:r w:rsidRPr="007A55C7">
        <w:t>т</w:t>
      </w:r>
      <w:r w:rsidRPr="007A55C7">
        <w:t xml:space="preserve">вующих фирм. Однако </w:t>
      </w:r>
      <w:r w:rsidR="003F5F6C" w:rsidRPr="007A55C7">
        <w:t xml:space="preserve">молодые </w:t>
      </w:r>
      <w:r w:rsidRPr="007A55C7">
        <w:t>«компании со штатом от одного работника, возрастом до двух лет обеспечивали лишь 1% занятости в Соедин</w:t>
      </w:r>
      <w:r w:rsidR="00C62C98">
        <w:t>е</w:t>
      </w:r>
      <w:r w:rsidRPr="007A55C7">
        <w:t>нных Шт</w:t>
      </w:r>
      <w:r w:rsidRPr="007A55C7">
        <w:t>а</w:t>
      </w:r>
      <w:r w:rsidRPr="007A55C7">
        <w:t>тах. Напротив, фирмы с числ</w:t>
      </w:r>
      <w:r w:rsidR="003F5F6C" w:rsidRPr="007A55C7">
        <w:t>ом</w:t>
      </w:r>
      <w:r w:rsidRPr="007A55C7">
        <w:t xml:space="preserve"> </w:t>
      </w:r>
      <w:r w:rsidR="003F5F6C" w:rsidRPr="007A55C7">
        <w:t>занятых</w:t>
      </w:r>
      <w:r w:rsidRPr="007A55C7">
        <w:t xml:space="preserve"> от одного человека</w:t>
      </w:r>
      <w:r w:rsidR="003F5F6C" w:rsidRPr="007A55C7">
        <w:t>, но</w:t>
      </w:r>
      <w:r w:rsidRPr="007A55C7">
        <w:t xml:space="preserve"> </w:t>
      </w:r>
      <w:r w:rsidR="003F5F6C" w:rsidRPr="007A55C7">
        <w:t>в</w:t>
      </w:r>
      <w:r w:rsidRPr="007A55C7">
        <w:t xml:space="preserve"> возраст</w:t>
      </w:r>
      <w:r w:rsidR="003F5F6C" w:rsidRPr="007A55C7">
        <w:t>е</w:t>
      </w:r>
      <w:r w:rsidRPr="007A55C7">
        <w:t xml:space="preserve"> </w:t>
      </w:r>
      <w:r w:rsidR="003F5F6C" w:rsidRPr="007A55C7">
        <w:t>старше</w:t>
      </w:r>
      <w:r w:rsidRPr="007A55C7">
        <w:t xml:space="preserve"> 10 лет обеспечивали 60% занятости в США»</w:t>
      </w:r>
      <w:r w:rsidR="009919CF" w:rsidRPr="007A55C7">
        <w:t xml:space="preserve"> </w:t>
      </w:r>
      <w:r w:rsidR="00FD5445" w:rsidRPr="007A55C7">
        <w:t>(</w:t>
      </w:r>
      <w:r w:rsidR="009919CF" w:rsidRPr="007A55C7">
        <w:rPr>
          <w:lang w:val="en-US"/>
        </w:rPr>
        <w:t>Shane</w:t>
      </w:r>
      <w:r w:rsidR="009919CF" w:rsidRPr="007A55C7">
        <w:t>,</w:t>
      </w:r>
      <w:r w:rsidR="009919CF" w:rsidRPr="007A55C7">
        <w:rPr>
          <w:color w:val="000000"/>
        </w:rPr>
        <w:t xml:space="preserve"> </w:t>
      </w:r>
      <w:r w:rsidR="009919CF" w:rsidRPr="007A55C7">
        <w:t xml:space="preserve">2009, </w:t>
      </w:r>
      <w:r w:rsidR="009919CF" w:rsidRPr="007A55C7">
        <w:rPr>
          <w:lang w:val="en-US"/>
        </w:rPr>
        <w:t>p</w:t>
      </w:r>
      <w:r w:rsidR="009919CF" w:rsidRPr="007A55C7">
        <w:t>. 14</w:t>
      </w:r>
      <w:r w:rsidR="003F5F6C" w:rsidRPr="007A55C7">
        <w:t>4</w:t>
      </w:r>
      <w:r w:rsidR="00FD5445" w:rsidRPr="007A55C7">
        <w:t>)</w:t>
      </w:r>
      <w:r w:rsidRPr="007A55C7">
        <w:t>.</w:t>
      </w:r>
      <w:r w:rsidR="00C00566" w:rsidRPr="007A55C7" w:rsidDel="00C00566">
        <w:t xml:space="preserve"> </w:t>
      </w:r>
      <w:r w:rsidR="00C00566" w:rsidRPr="007A55C7">
        <w:t>П</w:t>
      </w:r>
      <w:r w:rsidRPr="007A55C7">
        <w:t>о данным, опубликованным Бюро статистик</w:t>
      </w:r>
      <w:r w:rsidR="00CF7AC9">
        <w:t>и</w:t>
      </w:r>
      <w:r w:rsidRPr="007A55C7">
        <w:t xml:space="preserve"> труда США, в </w:t>
      </w:r>
      <w:smartTag w:uri="urn:schemas-microsoft-com:office:smarttags" w:element="metricconverter">
        <w:smartTagPr>
          <w:attr w:name="ProductID" w:val="2004 г"/>
        </w:smartTagPr>
        <w:r w:rsidRPr="007A55C7">
          <w:t>2004 г</w:t>
        </w:r>
      </w:smartTag>
      <w:r w:rsidRPr="007A55C7">
        <w:t>. в США появилось 31</w:t>
      </w:r>
      <w:r w:rsidR="00C62C98">
        <w:t>,</w:t>
      </w:r>
      <w:r w:rsidRPr="007A55C7">
        <w:t xml:space="preserve">472 </w:t>
      </w:r>
      <w:proofErr w:type="gramStart"/>
      <w:r w:rsidR="00C62C98">
        <w:t>млн</w:t>
      </w:r>
      <w:proofErr w:type="gramEnd"/>
      <w:r w:rsidRPr="007A55C7">
        <w:t xml:space="preserve"> новых раб</w:t>
      </w:r>
      <w:r w:rsidRPr="007A55C7">
        <w:t>о</w:t>
      </w:r>
      <w:r w:rsidRPr="007A55C7">
        <w:t>чих мест. В том же году было создано 580</w:t>
      </w:r>
      <w:r w:rsidR="00C62C98">
        <w:t>,</w:t>
      </w:r>
      <w:r w:rsidRPr="007A55C7">
        <w:t>9</w:t>
      </w:r>
      <w:r w:rsidR="00C62C98">
        <w:t xml:space="preserve"> тыс. </w:t>
      </w:r>
      <w:r w:rsidRPr="007A55C7">
        <w:t xml:space="preserve">новых фирм, в </w:t>
      </w:r>
      <w:proofErr w:type="gramStart"/>
      <w:r w:rsidRPr="007A55C7">
        <w:t>каждой</w:t>
      </w:r>
      <w:proofErr w:type="gramEnd"/>
      <w:r w:rsidRPr="007A55C7">
        <w:t xml:space="preserve"> из которой в среднем было нанято 3,8 работника. Таким образом, в </w:t>
      </w:r>
      <w:smartTag w:uri="urn:schemas-microsoft-com:office:smarttags" w:element="metricconverter">
        <w:smartTagPr>
          <w:attr w:name="ProductID" w:val="2004 г"/>
        </w:smartTagPr>
        <w:r w:rsidRPr="007A55C7">
          <w:t>2004 г</w:t>
        </w:r>
      </w:smartTag>
      <w:r w:rsidRPr="007A55C7">
        <w:t>. новые фирмы предоставили 2</w:t>
      </w:r>
      <w:r w:rsidR="00C62C98">
        <w:t> </w:t>
      </w:r>
      <w:r w:rsidRPr="007A55C7">
        <w:t>207</w:t>
      </w:r>
      <w:r w:rsidR="00C62C98">
        <w:t> </w:t>
      </w:r>
      <w:r w:rsidRPr="007A55C7">
        <w:t>420 р</w:t>
      </w:r>
      <w:r w:rsidRPr="007A55C7">
        <w:t>а</w:t>
      </w:r>
      <w:r w:rsidRPr="007A55C7">
        <w:t>бочих ме</w:t>
      </w:r>
      <w:proofErr w:type="gramStart"/>
      <w:r w:rsidRPr="007A55C7">
        <w:t>ст в СШ</w:t>
      </w:r>
      <w:proofErr w:type="gramEnd"/>
      <w:r w:rsidRPr="007A55C7">
        <w:t>А, или 7% общего числа рабочих мест, созданных за тот п</w:t>
      </w:r>
      <w:r w:rsidRPr="007A55C7">
        <w:t>е</w:t>
      </w:r>
      <w:r w:rsidRPr="007A55C7">
        <w:t>риод</w:t>
      </w:r>
      <w:r w:rsidR="003F5F6C" w:rsidRPr="007A55C7">
        <w:t xml:space="preserve"> </w:t>
      </w:r>
      <w:r w:rsidR="00FD5445" w:rsidRPr="007A55C7">
        <w:t>(</w:t>
      </w:r>
      <w:proofErr w:type="spellStart"/>
      <w:r w:rsidR="003F5F6C" w:rsidRPr="007A55C7">
        <w:t>Bureau</w:t>
      </w:r>
      <w:proofErr w:type="spellEnd"/>
      <w:r w:rsidR="00C62C98">
        <w:t xml:space="preserve"> </w:t>
      </w:r>
      <w:r w:rsidR="00C62C98">
        <w:rPr>
          <w:lang w:val="en-US"/>
        </w:rPr>
        <w:t>et</w:t>
      </w:r>
      <w:r w:rsidR="00C62C98" w:rsidRPr="00C62C98">
        <w:t xml:space="preserve"> </w:t>
      </w:r>
      <w:r w:rsidR="00C62C98">
        <w:rPr>
          <w:lang w:val="en-US"/>
        </w:rPr>
        <w:t>al</w:t>
      </w:r>
      <w:r w:rsidR="00C62C98" w:rsidRPr="00C62C98">
        <w:t>.</w:t>
      </w:r>
      <w:r w:rsidR="003F5F6C" w:rsidRPr="007A55C7">
        <w:t>, 2008</w:t>
      </w:r>
      <w:r w:rsidR="00FD5445" w:rsidRPr="007A55C7">
        <w:t>)</w:t>
      </w:r>
      <w:r w:rsidRPr="007A55C7">
        <w:t>.</w:t>
      </w:r>
      <w:r w:rsidR="00C00566" w:rsidRPr="007A55C7">
        <w:t xml:space="preserve"> </w:t>
      </w:r>
      <w:r w:rsidRPr="007A55C7">
        <w:t>И такая картина</w:t>
      </w:r>
      <w:r w:rsidR="00D33F82">
        <w:t xml:space="preserve"> — </w:t>
      </w:r>
      <w:r w:rsidRPr="007A55C7">
        <w:t>не только в США</w:t>
      </w:r>
      <w:r w:rsidR="00893605" w:rsidRPr="007A55C7">
        <w:t xml:space="preserve"> </w:t>
      </w:r>
      <w:r w:rsidR="00FD5445" w:rsidRPr="007A55C7">
        <w:t>(</w:t>
      </w:r>
      <w:proofErr w:type="spellStart"/>
      <w:r w:rsidR="00893605" w:rsidRPr="007A55C7">
        <w:rPr>
          <w:lang w:val="de-DE"/>
        </w:rPr>
        <w:t>Davidsson</w:t>
      </w:r>
      <w:proofErr w:type="spellEnd"/>
      <w:r w:rsidR="00893605" w:rsidRPr="007A55C7">
        <w:t xml:space="preserve">, </w:t>
      </w:r>
      <w:proofErr w:type="spellStart"/>
      <w:r w:rsidR="00893605" w:rsidRPr="007A55C7">
        <w:rPr>
          <w:lang w:val="de-DE"/>
        </w:rPr>
        <w:t>Delmar</w:t>
      </w:r>
      <w:proofErr w:type="spellEnd"/>
      <w:r w:rsidR="00893605" w:rsidRPr="007A55C7">
        <w:t>, 1998</w:t>
      </w:r>
      <w:r w:rsidR="00FD5445" w:rsidRPr="007A55C7">
        <w:t>)</w:t>
      </w:r>
      <w:r w:rsidRPr="007A55C7">
        <w:t>.</w:t>
      </w:r>
    </w:p>
    <w:p w:rsidR="003D4133" w:rsidRPr="007A55C7" w:rsidRDefault="003D4133" w:rsidP="007A55C7">
      <w:pPr>
        <w:tabs>
          <w:tab w:val="left" w:pos="4125"/>
        </w:tabs>
        <w:spacing w:line="360" w:lineRule="auto"/>
        <w:ind w:firstLine="709"/>
        <w:jc w:val="both"/>
      </w:pPr>
      <w:r w:rsidRPr="007A55C7">
        <w:t>Но</w:t>
      </w:r>
      <w:r w:rsidR="00CF7AC9">
        <w:t>,</w:t>
      </w:r>
      <w:r w:rsidRPr="007A55C7">
        <w:t xml:space="preserve"> возможно, с возрастом растет активность малых предприятий на рынке труда? К сожалению, это не так. И опять-таки, эта тенденция характерна не только для США. «Исследования, провед</w:t>
      </w:r>
      <w:r w:rsidR="00C62C98">
        <w:t>е</w:t>
      </w:r>
      <w:r w:rsidRPr="007A55C7">
        <w:t>нные в Швеции и Германии, также показывают, что кластер тол</w:t>
      </w:r>
      <w:r w:rsidRPr="007A55C7">
        <w:t>ь</w:t>
      </w:r>
      <w:r w:rsidRPr="007A55C7">
        <w:t>ко что созданных фирм нанимает больше людей в течение первого года, чем в любой др</w:t>
      </w:r>
      <w:r w:rsidRPr="007A55C7">
        <w:t>у</w:t>
      </w:r>
      <w:r w:rsidRPr="007A55C7">
        <w:t xml:space="preserve">гой последующий год» </w:t>
      </w:r>
      <w:r w:rsidR="00FD5445" w:rsidRPr="007A55C7">
        <w:t>(</w:t>
      </w:r>
      <w:r w:rsidR="00A9452C" w:rsidRPr="007A55C7">
        <w:rPr>
          <w:lang w:val="en-US"/>
        </w:rPr>
        <w:t>Shane</w:t>
      </w:r>
      <w:r w:rsidR="00A9452C" w:rsidRPr="007A55C7">
        <w:t>,</w:t>
      </w:r>
      <w:r w:rsidR="00A9452C" w:rsidRPr="007A55C7">
        <w:rPr>
          <w:color w:val="000000"/>
        </w:rPr>
        <w:t xml:space="preserve"> </w:t>
      </w:r>
      <w:r w:rsidR="00A9452C" w:rsidRPr="007A55C7">
        <w:t xml:space="preserve">2009, </w:t>
      </w:r>
      <w:r w:rsidR="00A9452C" w:rsidRPr="007A55C7">
        <w:rPr>
          <w:lang w:val="en-US"/>
        </w:rPr>
        <w:t>p</w:t>
      </w:r>
      <w:r w:rsidR="00A9452C" w:rsidRPr="007A55C7">
        <w:t>. 14</w:t>
      </w:r>
      <w:r w:rsidR="009919CF" w:rsidRPr="007A55C7">
        <w:t>4</w:t>
      </w:r>
      <w:r w:rsidR="00FD5445" w:rsidRPr="007A55C7">
        <w:t>)</w:t>
      </w:r>
      <w:r w:rsidRPr="007A55C7">
        <w:t>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 xml:space="preserve">Следовательно, </w:t>
      </w:r>
      <w:del w:id="1" w:author="Чепуренко" w:date="2012-05-09T20:45:00Z">
        <w:r w:rsidRPr="007A55C7" w:rsidDel="00254E6A">
          <w:delText xml:space="preserve">оказывается: </w:delText>
        </w:r>
      </w:del>
      <w:r w:rsidRPr="007A55C7">
        <w:t>во-первых, начинающие малые предприниматели со</w:t>
      </w:r>
      <w:r w:rsidRPr="007A55C7">
        <w:t>з</w:t>
      </w:r>
      <w:r w:rsidRPr="007A55C7">
        <w:t xml:space="preserve">дают вовсе не так много рабочих мест, как принято считать (даже в развитых рыночных экономиках, где </w:t>
      </w:r>
      <w:r w:rsidR="00C00566" w:rsidRPr="007A55C7">
        <w:t xml:space="preserve">роль </w:t>
      </w:r>
      <w:r w:rsidRPr="007A55C7">
        <w:t>малого бизнеса на рынке труда значител</w:t>
      </w:r>
      <w:r w:rsidRPr="007A55C7">
        <w:t>ь</w:t>
      </w:r>
      <w:r w:rsidRPr="007A55C7">
        <w:t>но выше, чем в России)</w:t>
      </w:r>
      <w:r w:rsidR="00CF7AC9">
        <w:t>;</w:t>
      </w:r>
      <w:r w:rsidRPr="007A55C7">
        <w:t xml:space="preserve"> во-вторых, по мере их </w:t>
      </w:r>
      <w:r w:rsidR="00C00566" w:rsidRPr="007A55C7">
        <w:t>взросления</w:t>
      </w:r>
      <w:r w:rsidRPr="007A55C7">
        <w:t xml:space="preserve"> не происходит увеличения </w:t>
      </w:r>
      <w:r w:rsidR="007659D4">
        <w:t>числа</w:t>
      </w:r>
      <w:r w:rsidRPr="007A55C7">
        <w:t xml:space="preserve"> новых рабочих мест этими бизнесами (большинство из них</w:t>
      </w:r>
      <w:r w:rsidR="00D33F82">
        <w:t xml:space="preserve"> — </w:t>
      </w:r>
      <w:r w:rsidRPr="007A55C7">
        <w:t>если они действительно развиваются по эффе</w:t>
      </w:r>
      <w:r w:rsidRPr="007A55C7">
        <w:t>к</w:t>
      </w:r>
      <w:r w:rsidRPr="007A55C7">
        <w:t>тивному пути</w:t>
      </w:r>
      <w:r w:rsidR="00D33F82">
        <w:t xml:space="preserve"> — </w:t>
      </w:r>
      <w:r w:rsidRPr="007A55C7">
        <w:t xml:space="preserve">наращивают производительность труда и обеспечивают все больший </w:t>
      </w:r>
      <w:r w:rsidRPr="007A55C7">
        <w:lastRenderedPageBreak/>
        <w:t>объем производимой стоимости относительно меньшим числом зан</w:t>
      </w:r>
      <w:r w:rsidRPr="007A55C7">
        <w:t>я</w:t>
      </w:r>
      <w:r w:rsidRPr="007A55C7">
        <w:t>тых). Но и это еще не все!</w:t>
      </w:r>
    </w:p>
    <w:p w:rsidR="003D4133" w:rsidRPr="007A55C7" w:rsidRDefault="003F5F6C" w:rsidP="007A55C7">
      <w:pPr>
        <w:spacing w:line="360" w:lineRule="auto"/>
        <w:ind w:firstLine="709"/>
        <w:jc w:val="both"/>
      </w:pPr>
      <w:r w:rsidRPr="007A55C7">
        <w:t>Оказывается</w:t>
      </w:r>
      <w:r w:rsidR="003D4133" w:rsidRPr="007A55C7">
        <w:t>, «</w:t>
      </w:r>
      <w:r w:rsidR="00C00566" w:rsidRPr="007A55C7">
        <w:t xml:space="preserve">чтобы </w:t>
      </w:r>
      <w:r w:rsidR="003D4133" w:rsidRPr="007A55C7">
        <w:t>получить всего лишь один бизнес, который будет давать р</w:t>
      </w:r>
      <w:r w:rsidR="003D4133" w:rsidRPr="007A55C7">
        <w:t>а</w:t>
      </w:r>
      <w:r w:rsidR="003D4133" w:rsidRPr="007A55C7">
        <w:t>боту как минимум одному работнику на протяжении д</w:t>
      </w:r>
      <w:r w:rsidR="003D4133" w:rsidRPr="007A55C7">
        <w:t>е</w:t>
      </w:r>
      <w:r w:rsidR="003D4133" w:rsidRPr="007A55C7">
        <w:t xml:space="preserve">сяти лет, необходимо 43 </w:t>
      </w:r>
      <w:proofErr w:type="spellStart"/>
      <w:r w:rsidR="003D4133" w:rsidRPr="007A55C7">
        <w:t>старт-апа</w:t>
      </w:r>
      <w:proofErr w:type="spellEnd"/>
      <w:r w:rsidR="003D4133" w:rsidRPr="007A55C7">
        <w:t xml:space="preserve">. А сколько рабочих мест будет у этого бизнеса в среднем 10 лет </w:t>
      </w:r>
      <w:r w:rsidR="00154F80">
        <w:t>после</w:t>
      </w:r>
      <w:r w:rsidR="003D4133" w:rsidRPr="007A55C7">
        <w:t xml:space="preserve"> его образования? Ответ</w:t>
      </w:r>
      <w:r w:rsidR="00154F80">
        <w:t>:</w:t>
      </w:r>
      <w:r w:rsidR="003D4133" w:rsidRPr="007A55C7">
        <w:t xml:space="preserve"> для США</w:t>
      </w:r>
      <w:r w:rsidR="00D33F82">
        <w:t xml:space="preserve"> — </w:t>
      </w:r>
      <w:r w:rsidR="003D4133" w:rsidRPr="007A55C7">
        <w:t xml:space="preserve">9. </w:t>
      </w:r>
      <w:r w:rsidR="00154F80">
        <w:t>Это означ</w:t>
      </w:r>
      <w:r w:rsidR="00154F80">
        <w:t>а</w:t>
      </w:r>
      <w:r w:rsidR="00154F80">
        <w:t xml:space="preserve">ет, что </w:t>
      </w:r>
      <w:r w:rsidR="003D4133" w:rsidRPr="007A55C7">
        <w:t xml:space="preserve">43 лицам нужно попытаться открыть свой бизнес, чтобы </w:t>
      </w:r>
      <w:r w:rsidR="00154F80" w:rsidRPr="007A55C7">
        <w:t xml:space="preserve">через 10 лет </w:t>
      </w:r>
      <w:r w:rsidR="003D4133" w:rsidRPr="007A55C7">
        <w:t>мы имели дополнительно 9 рабочих мест»,</w:t>
      </w:r>
      <w:r w:rsidR="00D33F82">
        <w:t xml:space="preserve"> — </w:t>
      </w:r>
      <w:r w:rsidR="003D4133" w:rsidRPr="007A55C7">
        <w:t xml:space="preserve">резюмирует </w:t>
      </w:r>
      <w:r w:rsidR="00FD5445" w:rsidRPr="007A55C7">
        <w:t>америка</w:t>
      </w:r>
      <w:r w:rsidR="00FD5445" w:rsidRPr="007A55C7">
        <w:t>н</w:t>
      </w:r>
      <w:r w:rsidR="00FD5445" w:rsidRPr="007A55C7">
        <w:t>ский экон</w:t>
      </w:r>
      <w:r w:rsidR="00FD5445" w:rsidRPr="007A55C7">
        <w:t>о</w:t>
      </w:r>
      <w:r w:rsidR="00FD5445" w:rsidRPr="007A55C7">
        <w:t>мист</w:t>
      </w:r>
      <w:r w:rsidR="00A9452C" w:rsidRPr="007A55C7">
        <w:t xml:space="preserve"> </w:t>
      </w:r>
      <w:r w:rsidR="00FD5445" w:rsidRPr="007A55C7">
        <w:t>(</w:t>
      </w:r>
      <w:r w:rsidR="00A9452C" w:rsidRPr="007A55C7">
        <w:rPr>
          <w:lang w:val="en-US"/>
        </w:rPr>
        <w:t>Shane</w:t>
      </w:r>
      <w:r w:rsidR="00A9452C" w:rsidRPr="007A55C7">
        <w:t>,</w:t>
      </w:r>
      <w:r w:rsidR="00A9452C" w:rsidRPr="007A55C7">
        <w:rPr>
          <w:color w:val="000000"/>
        </w:rPr>
        <w:t xml:space="preserve"> </w:t>
      </w:r>
      <w:r w:rsidR="00A9452C" w:rsidRPr="007A55C7">
        <w:t xml:space="preserve">2009, </w:t>
      </w:r>
      <w:r w:rsidR="00A9452C" w:rsidRPr="007A55C7">
        <w:rPr>
          <w:lang w:val="en-US"/>
        </w:rPr>
        <w:t>p</w:t>
      </w:r>
      <w:r w:rsidR="00A9452C" w:rsidRPr="007A55C7">
        <w:t>. 14</w:t>
      </w:r>
      <w:r w:rsidR="009919CF" w:rsidRPr="007A55C7">
        <w:t>4</w:t>
      </w:r>
      <w:r w:rsidR="00D33F82">
        <w:t>–</w:t>
      </w:r>
      <w:r w:rsidR="009919CF" w:rsidRPr="007A55C7">
        <w:t>145</w:t>
      </w:r>
      <w:r w:rsidR="00FD5445" w:rsidRPr="007A55C7">
        <w:t>)</w:t>
      </w:r>
      <w:r w:rsidR="003D4133" w:rsidRPr="007A55C7">
        <w:t>.</w:t>
      </w:r>
    </w:p>
    <w:p w:rsidR="003D4133" w:rsidRPr="007A55C7" w:rsidRDefault="00C00566" w:rsidP="007A55C7">
      <w:pPr>
        <w:spacing w:line="360" w:lineRule="auto"/>
        <w:ind w:firstLine="709"/>
        <w:jc w:val="both"/>
      </w:pPr>
      <w:r w:rsidRPr="007A55C7">
        <w:t>Впрочем</w:t>
      </w:r>
      <w:r w:rsidR="003D4133" w:rsidRPr="007A55C7">
        <w:t>, выводы Шейна основываются главным о</w:t>
      </w:r>
      <w:r w:rsidR="003D4133" w:rsidRPr="007A55C7">
        <w:t>б</w:t>
      </w:r>
      <w:r w:rsidR="003D4133" w:rsidRPr="007A55C7">
        <w:t xml:space="preserve">разом на данных официальной статистики рынка труда. На самом деле, картина, возможно, еще </w:t>
      </w:r>
      <w:r w:rsidR="00154F80">
        <w:t xml:space="preserve">больше </w:t>
      </w:r>
      <w:r w:rsidR="003D4133" w:rsidRPr="007A55C7">
        <w:t>отличается от привычных представлений о роли стартового предпринимательства как источника допо</w:t>
      </w:r>
      <w:r w:rsidR="003D4133" w:rsidRPr="007A55C7">
        <w:t>л</w:t>
      </w:r>
      <w:r w:rsidR="003D4133" w:rsidRPr="007A55C7">
        <w:t>нительных рабочих мест. Дело в том, что большинство (в США</w:t>
      </w:r>
      <w:r w:rsidR="00D33F82">
        <w:t xml:space="preserve"> — </w:t>
      </w:r>
      <w:r w:rsidR="003D4133" w:rsidRPr="007A55C7">
        <w:t>до двух третей нач</w:t>
      </w:r>
      <w:r w:rsidR="003D4133" w:rsidRPr="007A55C7">
        <w:t>и</w:t>
      </w:r>
      <w:r w:rsidR="003D4133" w:rsidRPr="007A55C7">
        <w:t>нающих предпринимателей), «не завершив этот процесс, берутся за создание другого би</w:t>
      </w:r>
      <w:r w:rsidR="003D4133" w:rsidRPr="007A55C7">
        <w:t>з</w:t>
      </w:r>
      <w:r w:rsidR="003D4133" w:rsidRPr="007A55C7">
        <w:t xml:space="preserve">неса», как замечает американский социолог Пол </w:t>
      </w:r>
      <w:proofErr w:type="spellStart"/>
      <w:r w:rsidR="003D4133" w:rsidRPr="007A55C7">
        <w:t>Рейнольдс</w:t>
      </w:r>
      <w:proofErr w:type="spellEnd"/>
      <w:r w:rsidR="00940A71" w:rsidRPr="007A55C7">
        <w:t>.</w:t>
      </w:r>
      <w:r w:rsidR="003D4133" w:rsidRPr="007A55C7">
        <w:t xml:space="preserve"> «Три</w:t>
      </w:r>
      <w:r w:rsidR="00D33F82">
        <w:t>–</w:t>
      </w:r>
      <w:r w:rsidR="003D4133" w:rsidRPr="007A55C7">
        <w:t>четыре попытки созд</w:t>
      </w:r>
      <w:r w:rsidR="003D4133" w:rsidRPr="007A55C7">
        <w:t>а</w:t>
      </w:r>
      <w:r w:rsidR="003D4133" w:rsidRPr="007A55C7">
        <w:t xml:space="preserve">ния бизнеса приходятся на каждый новый бизнес в сфере продажи товаров и услуг», </w:t>
      </w:r>
      <w:r w:rsidR="00CA304A" w:rsidRPr="007A55C7">
        <w:t>п</w:t>
      </w:r>
      <w:r w:rsidR="00CA304A" w:rsidRPr="007A55C7">
        <w:t>и</w:t>
      </w:r>
      <w:r w:rsidR="00CA304A" w:rsidRPr="007A55C7">
        <w:t xml:space="preserve">шет он, </w:t>
      </w:r>
      <w:r w:rsidR="003D4133" w:rsidRPr="007A55C7">
        <w:t>причем «большинство из тех, кто включается в процесс создания бизнеса</w:t>
      </w:r>
      <w:r w:rsidR="00D33F82">
        <w:t xml:space="preserve"> — </w:t>
      </w:r>
      <w:r w:rsidR="003D4133" w:rsidRPr="007A55C7">
        <w:t>чет</w:t>
      </w:r>
      <w:r w:rsidR="003D4133" w:rsidRPr="007A55C7">
        <w:t>ы</w:t>
      </w:r>
      <w:r w:rsidR="003D4133" w:rsidRPr="007A55C7">
        <w:t>ре из пяти</w:t>
      </w:r>
      <w:r w:rsidR="00D33F82">
        <w:t xml:space="preserve"> — </w:t>
      </w:r>
      <w:r w:rsidR="003D4133" w:rsidRPr="007A55C7">
        <w:t>делают это, когда у них есть работа по найму или другой функциониру</w:t>
      </w:r>
      <w:r w:rsidR="003D4133" w:rsidRPr="007A55C7">
        <w:t>ю</w:t>
      </w:r>
      <w:r w:rsidR="003D4133" w:rsidRPr="007A55C7">
        <w:t>щий бизнес. Вот почему высокий уровень предпринимательской активности не фиксир</w:t>
      </w:r>
      <w:r w:rsidR="003D4133" w:rsidRPr="007A55C7">
        <w:t>у</w:t>
      </w:r>
      <w:r w:rsidR="003D4133" w:rsidRPr="007A55C7">
        <w:t>ется в традиционных исследованиях рынка труда: ведь для бол</w:t>
      </w:r>
      <w:r w:rsidR="003D4133" w:rsidRPr="007A55C7">
        <w:t>ь</w:t>
      </w:r>
      <w:r w:rsidR="003D4133" w:rsidRPr="007A55C7">
        <w:t>шинства начинающих бизнес эта активность является д</w:t>
      </w:r>
      <w:r w:rsidR="003D4133" w:rsidRPr="007A55C7">
        <w:t>о</w:t>
      </w:r>
      <w:r w:rsidR="003D4133" w:rsidRPr="007A55C7">
        <w:t>полнительной деятельностью</w:t>
      </w:r>
      <w:r w:rsidRPr="007A55C7">
        <w:t>…</w:t>
      </w:r>
      <w:r w:rsidR="003D4133" w:rsidRPr="007A55C7">
        <w:t>»</w:t>
      </w:r>
      <w:r w:rsidR="00940A71" w:rsidRPr="007A55C7">
        <w:t xml:space="preserve"> </w:t>
      </w:r>
      <w:r w:rsidR="00FD5445" w:rsidRPr="007A55C7">
        <w:t>(</w:t>
      </w:r>
      <w:r w:rsidR="00940A71" w:rsidRPr="007A55C7">
        <w:rPr>
          <w:lang w:val="en-US"/>
        </w:rPr>
        <w:t>Reynolds</w:t>
      </w:r>
      <w:r w:rsidR="00940A71" w:rsidRPr="007A55C7">
        <w:t>, 2004</w:t>
      </w:r>
      <w:r w:rsidR="00FD5445" w:rsidRPr="007A55C7">
        <w:t>)</w:t>
      </w:r>
      <w:r w:rsidR="003D4133" w:rsidRPr="007A55C7">
        <w:t xml:space="preserve">. </w:t>
      </w:r>
    </w:p>
    <w:p w:rsidR="00C00566" w:rsidRPr="007A55C7" w:rsidRDefault="003D4133" w:rsidP="007A55C7">
      <w:pPr>
        <w:spacing w:line="360" w:lineRule="auto"/>
        <w:ind w:firstLine="709"/>
        <w:jc w:val="both"/>
      </w:pPr>
      <w:r w:rsidRPr="007A55C7">
        <w:t>Таким образом, на деле роль стартового предприн</w:t>
      </w:r>
      <w:r w:rsidRPr="007A55C7">
        <w:t>и</w:t>
      </w:r>
      <w:r w:rsidRPr="007A55C7">
        <w:t>мательства в создании рабочих мест и рост</w:t>
      </w:r>
      <w:r w:rsidR="00154F80">
        <w:t>е</w:t>
      </w:r>
      <w:r w:rsidRPr="007A55C7">
        <w:t xml:space="preserve"> экономики сильно преувеличена. Вкладывая средства в поддержку </w:t>
      </w:r>
      <w:r w:rsidRPr="007A55C7">
        <w:rPr>
          <w:i/>
        </w:rPr>
        <w:t>любого</w:t>
      </w:r>
      <w:r w:rsidRPr="007A55C7">
        <w:t xml:space="preserve"> н</w:t>
      </w:r>
      <w:r w:rsidRPr="007A55C7">
        <w:t>о</w:t>
      </w:r>
      <w:r w:rsidRPr="007A55C7">
        <w:t xml:space="preserve">вого предприятия, государство </w:t>
      </w:r>
      <w:r w:rsidR="009919CF" w:rsidRPr="007A55C7">
        <w:t>использует</w:t>
      </w:r>
      <w:r w:rsidRPr="007A55C7">
        <w:t xml:space="preserve"> ресурсы не самым эффективным образом. Это не означает, что на него не следует обращать внимания, как это было на протяж</w:t>
      </w:r>
      <w:r w:rsidRPr="007A55C7">
        <w:t>е</w:t>
      </w:r>
      <w:r w:rsidRPr="007A55C7">
        <w:t xml:space="preserve">нии почти 20 лет в постсоветской России, но </w:t>
      </w:r>
      <w:r w:rsidR="000043D1">
        <w:t>о</w:t>
      </w:r>
      <w:r w:rsidRPr="007A55C7">
        <w:t>знач</w:t>
      </w:r>
      <w:r w:rsidR="000043D1">
        <w:t>ае</w:t>
      </w:r>
      <w:r w:rsidRPr="007A55C7">
        <w:t>т, что не следует преувеличивать соц</w:t>
      </w:r>
      <w:r w:rsidRPr="007A55C7">
        <w:t>и</w:t>
      </w:r>
      <w:r w:rsidRPr="007A55C7">
        <w:t>ально-экономического эффекта от поддержки</w:t>
      </w:r>
      <w:r w:rsidR="006A1185" w:rsidRPr="007A55C7">
        <w:t xml:space="preserve"> данного сектора. Скорее, нужно</w:t>
      </w:r>
      <w:r w:rsidRPr="007A55C7">
        <w:t xml:space="preserve"> предост</w:t>
      </w:r>
      <w:r w:rsidRPr="007A55C7">
        <w:t>а</w:t>
      </w:r>
      <w:r w:rsidRPr="007A55C7">
        <w:t>ви</w:t>
      </w:r>
      <w:r w:rsidR="006A1185" w:rsidRPr="007A55C7">
        <w:t>ть</w:t>
      </w:r>
      <w:r w:rsidRPr="007A55C7">
        <w:t xml:space="preserve"> дополнительные ресурсы гла</w:t>
      </w:r>
      <w:r w:rsidRPr="007A55C7">
        <w:t>в</w:t>
      </w:r>
      <w:r w:rsidRPr="007A55C7">
        <w:t xml:space="preserve">ным образом тем, кто </w:t>
      </w:r>
      <w:r w:rsidRPr="007A55C7">
        <w:rPr>
          <w:i/>
        </w:rPr>
        <w:t>в состоянии</w:t>
      </w:r>
      <w:r w:rsidRPr="007A55C7">
        <w:t xml:space="preserve"> и </w:t>
      </w:r>
      <w:r w:rsidRPr="007A55C7">
        <w:rPr>
          <w:i/>
        </w:rPr>
        <w:t>хочет</w:t>
      </w:r>
      <w:r w:rsidRPr="007A55C7">
        <w:t xml:space="preserve"> расти сам.</w:t>
      </w:r>
      <w:r w:rsidR="006A1185" w:rsidRPr="007A55C7">
        <w:t xml:space="preserve">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Разумеется, речь не идет о структурно застойных р</w:t>
      </w:r>
      <w:r w:rsidRPr="007A55C7">
        <w:t>е</w:t>
      </w:r>
      <w:r w:rsidRPr="007A55C7">
        <w:t xml:space="preserve">гионах, или о моногородах. Но в них политика поддержки </w:t>
      </w:r>
      <w:proofErr w:type="spellStart"/>
      <w:r w:rsidRPr="007A55C7">
        <w:t>самозанятости</w:t>
      </w:r>
      <w:proofErr w:type="spellEnd"/>
      <w:r w:rsidRPr="007A55C7">
        <w:t xml:space="preserve"> и не должна рассматриваться как форма стим</w:t>
      </w:r>
      <w:r w:rsidRPr="007A55C7">
        <w:t>у</w:t>
      </w:r>
      <w:r w:rsidRPr="007A55C7">
        <w:t xml:space="preserve">лирования </w:t>
      </w:r>
      <w:proofErr w:type="spellStart"/>
      <w:proofErr w:type="gramStart"/>
      <w:r w:rsidRPr="007A55C7">
        <w:t>бизнес-активности</w:t>
      </w:r>
      <w:proofErr w:type="spellEnd"/>
      <w:proofErr w:type="gramEnd"/>
      <w:r w:rsidRPr="007A55C7">
        <w:t>, а лишь как инструмент социальной политики, позволя</w:t>
      </w:r>
      <w:r w:rsidRPr="007A55C7">
        <w:t>ю</w:t>
      </w:r>
      <w:r w:rsidRPr="007A55C7">
        <w:t>щий временно смягчать наиболее острые и болезненные перекосы на рынке труда. О</w:t>
      </w:r>
      <w:r w:rsidRPr="007A55C7">
        <w:t>д</w:t>
      </w:r>
      <w:r w:rsidRPr="007A55C7">
        <w:t>нако преображения экономики</w:t>
      </w:r>
      <w:r w:rsidR="006A1185" w:rsidRPr="007A55C7">
        <w:t xml:space="preserve"> региона или населенного пункта</w:t>
      </w:r>
      <w:r w:rsidRPr="007A55C7">
        <w:t xml:space="preserve"> от них самих по себе ждать не следует! </w:t>
      </w:r>
    </w:p>
    <w:p w:rsidR="003D4133" w:rsidRPr="007A55C7" w:rsidRDefault="003D4133" w:rsidP="007A55C7">
      <w:pPr>
        <w:tabs>
          <w:tab w:val="left" w:pos="4125"/>
        </w:tabs>
        <w:spacing w:line="360" w:lineRule="auto"/>
        <w:ind w:firstLine="709"/>
        <w:jc w:val="both"/>
      </w:pPr>
      <w:r w:rsidRPr="007A55C7">
        <w:t>В целом, «следует сокращать стимулы к открытию бизнеса со стороны «нежел</w:t>
      </w:r>
      <w:r w:rsidRPr="007A55C7">
        <w:t>а</w:t>
      </w:r>
      <w:r w:rsidRPr="007A55C7">
        <w:t>тельных» предпринимателей (снижение объ</w:t>
      </w:r>
      <w:r w:rsidR="00C62C98">
        <w:t>е</w:t>
      </w:r>
      <w:r w:rsidRPr="007A55C7">
        <w:t>ма трансфертных платежей со стороны гос</w:t>
      </w:r>
      <w:r w:rsidRPr="007A55C7">
        <w:t>у</w:t>
      </w:r>
      <w:r w:rsidRPr="007A55C7">
        <w:lastRenderedPageBreak/>
        <w:t>дарства, количества выдаваемых ссуд, налоговых льгот)</w:t>
      </w:r>
      <w:r w:rsidR="00C62C98">
        <w:t>,</w:t>
      </w:r>
      <w:r w:rsidR="00B9001E">
        <w:t xml:space="preserve"> </w:t>
      </w:r>
      <w:r w:rsidRPr="007A55C7">
        <w:t>чтобы не вовлекать вс</w:t>
      </w:r>
      <w:r w:rsidR="00C62C98">
        <w:t>е</w:t>
      </w:r>
      <w:r w:rsidRPr="007A55C7">
        <w:t xml:space="preserve"> бол</w:t>
      </w:r>
      <w:r w:rsidRPr="007A55C7">
        <w:t>ь</w:t>
      </w:r>
      <w:r w:rsidRPr="007A55C7">
        <w:t>ше и больше людей в процесс организации новой фирмы. Так как типичная молодая ко</w:t>
      </w:r>
      <w:r w:rsidRPr="007A55C7">
        <w:t>м</w:t>
      </w:r>
      <w:r w:rsidRPr="007A55C7">
        <w:t>пания более продуктивна, нежели типичная стартующая фирма, обществу выгоднее в эконом</w:t>
      </w:r>
      <w:r w:rsidRPr="007A55C7">
        <w:t>и</w:t>
      </w:r>
      <w:r w:rsidRPr="007A55C7">
        <w:t>ческом отношении отказаться от политики, которая приводит к тому, что огро</w:t>
      </w:r>
      <w:r w:rsidRPr="007A55C7">
        <w:t>м</w:t>
      </w:r>
      <w:r w:rsidRPr="007A55C7">
        <w:t>ное число людей бросаются открывать би</w:t>
      </w:r>
      <w:r w:rsidRPr="007A55C7">
        <w:t>з</w:t>
      </w:r>
      <w:r w:rsidRPr="007A55C7">
        <w:t>нес, вместо того чтобы занимать вакантные рабочие места по найму»</w:t>
      </w:r>
      <w:r w:rsidR="00A9452C" w:rsidRPr="007A55C7">
        <w:t xml:space="preserve"> </w:t>
      </w:r>
      <w:r w:rsidR="00FD5445" w:rsidRPr="007A55C7">
        <w:t>(</w:t>
      </w:r>
      <w:r w:rsidR="00A9452C" w:rsidRPr="007A55C7">
        <w:rPr>
          <w:lang w:val="en-US"/>
        </w:rPr>
        <w:t>Shane</w:t>
      </w:r>
      <w:r w:rsidR="00A9452C" w:rsidRPr="007A55C7">
        <w:t>,</w:t>
      </w:r>
      <w:r w:rsidR="00A9452C" w:rsidRPr="007A55C7">
        <w:rPr>
          <w:color w:val="000000"/>
        </w:rPr>
        <w:t xml:space="preserve"> </w:t>
      </w:r>
      <w:r w:rsidR="00A9452C" w:rsidRPr="007A55C7">
        <w:t xml:space="preserve">2009, </w:t>
      </w:r>
      <w:r w:rsidR="00A9452C" w:rsidRPr="007A55C7">
        <w:rPr>
          <w:lang w:val="en-US"/>
        </w:rPr>
        <w:t>p</w:t>
      </w:r>
      <w:r w:rsidR="00A9452C" w:rsidRPr="007A55C7">
        <w:t>. 14</w:t>
      </w:r>
      <w:r w:rsidR="009919CF" w:rsidRPr="007A55C7">
        <w:t>6</w:t>
      </w:r>
      <w:r w:rsidR="00FD5445" w:rsidRPr="007A55C7">
        <w:t>)</w:t>
      </w:r>
      <w:r w:rsidRPr="007A55C7">
        <w:t>. Иначе говоря, вывод, который напрашивается, довольно очевиден. Государства должны прекратить целевую поддержку «любых» новых фирм (р</w:t>
      </w:r>
      <w:r w:rsidRPr="007A55C7">
        <w:t>а</w:t>
      </w:r>
      <w:r w:rsidRPr="007A55C7">
        <w:t>зумеется, речь не идет о мерах общей политики по улучшению делового кл</w:t>
      </w:r>
      <w:r w:rsidRPr="007A55C7">
        <w:t>и</w:t>
      </w:r>
      <w:r w:rsidRPr="007A55C7">
        <w:t>мата и работы институтов рынка</w:t>
      </w:r>
      <w:r w:rsidR="00D33F82">
        <w:t xml:space="preserve"> — </w:t>
      </w:r>
      <w:r w:rsidRPr="007A55C7">
        <w:t>как раз им-то государство обязано уделять внимание постоянно!) и сосредоточиться на компаниях с высоким потенциалом роста. Именно в этом сегменте возможно в перспективе создание современных р</w:t>
      </w:r>
      <w:r w:rsidRPr="007A55C7">
        <w:t>а</w:t>
      </w:r>
      <w:r w:rsidRPr="007A55C7">
        <w:t>бочих мест, исчисляющихся десятком миллионов.</w:t>
      </w:r>
    </w:p>
    <w:p w:rsidR="00C00566" w:rsidRPr="007A55C7" w:rsidRDefault="00C00566" w:rsidP="007A55C7">
      <w:pPr>
        <w:tabs>
          <w:tab w:val="left" w:pos="4125"/>
        </w:tabs>
        <w:spacing w:line="360" w:lineRule="auto"/>
        <w:ind w:firstLine="709"/>
        <w:jc w:val="both"/>
      </w:pPr>
      <w:r w:rsidRPr="007A55C7">
        <w:t>Это тем более важно в России, если исходить из того, что модернизация является не очередным модным лозунгом, а императивом общественного развития: ведь в условиях м</w:t>
      </w:r>
      <w:r w:rsidRPr="007A55C7">
        <w:t>о</w:t>
      </w:r>
      <w:r w:rsidRPr="007A55C7">
        <w:t>дернизации рост производства будет обеспечиваться за счет повышения интенсивности и произв</w:t>
      </w:r>
      <w:r w:rsidRPr="007A55C7">
        <w:t>о</w:t>
      </w:r>
      <w:r w:rsidRPr="007A55C7">
        <w:t xml:space="preserve">дительности труда, а </w:t>
      </w:r>
      <w:proofErr w:type="gramStart"/>
      <w:r w:rsidRPr="007A55C7">
        <w:t>значит</w:t>
      </w:r>
      <w:proofErr w:type="gramEnd"/>
      <w:r w:rsidRPr="007A55C7">
        <w:t xml:space="preserve"> все б</w:t>
      </w:r>
      <w:r w:rsidRPr="007A55C7">
        <w:rPr>
          <w:i/>
        </w:rPr>
        <w:t>о</w:t>
      </w:r>
      <w:r w:rsidRPr="007A55C7">
        <w:t>льшие объемы инвестиций будут притягивать все меньше живого труда.</w:t>
      </w:r>
    </w:p>
    <w:p w:rsidR="003D4133" w:rsidRPr="007A55C7" w:rsidRDefault="003D4133" w:rsidP="007A55C7">
      <w:pPr>
        <w:spacing w:line="360" w:lineRule="auto"/>
        <w:ind w:firstLine="709"/>
        <w:jc w:val="both"/>
      </w:pPr>
    </w:p>
    <w:p w:rsidR="003D4133" w:rsidRPr="00C62C98" w:rsidRDefault="00A721E0" w:rsidP="00C62C98">
      <w:pPr>
        <w:spacing w:line="360" w:lineRule="auto"/>
        <w:ind w:firstLine="709"/>
        <w:rPr>
          <w:rFonts w:ascii="Arial" w:hAnsi="Arial" w:cs="Arial"/>
          <w:b/>
        </w:rPr>
      </w:pPr>
      <w:r w:rsidRPr="00C62C98">
        <w:rPr>
          <w:rFonts w:ascii="Arial" w:hAnsi="Arial" w:cs="Arial"/>
          <w:b/>
        </w:rPr>
        <w:t xml:space="preserve">5. </w:t>
      </w:r>
      <w:r w:rsidR="003D4133" w:rsidRPr="00C62C98">
        <w:rPr>
          <w:rFonts w:ascii="Arial" w:hAnsi="Arial" w:cs="Arial"/>
          <w:b/>
        </w:rPr>
        <w:t>Кого, зачем и как поддерживать?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55C7">
        <w:rPr>
          <w:color w:val="000000"/>
        </w:rPr>
        <w:t>Фирмы с высоким потенциалом роста, как правило, реализуют инновационные р</w:t>
      </w:r>
      <w:r w:rsidRPr="007A55C7">
        <w:rPr>
          <w:color w:val="000000"/>
        </w:rPr>
        <w:t>е</w:t>
      </w:r>
      <w:r w:rsidRPr="007A55C7">
        <w:rPr>
          <w:color w:val="000000"/>
        </w:rPr>
        <w:t>шения, связанные с оригинальной комбинацией р</w:t>
      </w:r>
      <w:r w:rsidRPr="007A55C7">
        <w:rPr>
          <w:color w:val="000000"/>
        </w:rPr>
        <w:t>е</w:t>
      </w:r>
      <w:r w:rsidRPr="007A55C7">
        <w:rPr>
          <w:color w:val="000000"/>
        </w:rPr>
        <w:t xml:space="preserve">сурсов. </w:t>
      </w:r>
      <w:r w:rsidR="006A1185" w:rsidRPr="007A55C7">
        <w:rPr>
          <w:color w:val="000000"/>
        </w:rPr>
        <w:t>Обычно</w:t>
      </w:r>
      <w:r w:rsidRPr="007A55C7">
        <w:rPr>
          <w:color w:val="000000"/>
        </w:rPr>
        <w:t xml:space="preserve"> «вычислить</w:t>
      </w:r>
      <w:r w:rsidR="006A1185" w:rsidRPr="007A55C7">
        <w:rPr>
          <w:color w:val="000000"/>
        </w:rPr>
        <w:t>»</w:t>
      </w:r>
      <w:r w:rsidRPr="007A55C7">
        <w:rPr>
          <w:color w:val="000000"/>
        </w:rPr>
        <w:t xml:space="preserve"> их можно по патентной активности и приобретению лицензий. 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</w:rPr>
      </w:pPr>
      <w:r w:rsidRPr="007A55C7">
        <w:rPr>
          <w:color w:val="000000"/>
        </w:rPr>
        <w:t xml:space="preserve">Нет ничего удивительного в том, что среди таких фирм чаще всего встречаются «газели» (термин, введенный </w:t>
      </w:r>
      <w:r w:rsidR="009919CF" w:rsidRPr="007A55C7">
        <w:rPr>
          <w:color w:val="000000"/>
        </w:rPr>
        <w:t xml:space="preserve">в специальную литературу </w:t>
      </w:r>
      <w:r w:rsidR="00C00566" w:rsidRPr="007A55C7">
        <w:rPr>
          <w:color w:val="000000"/>
        </w:rPr>
        <w:t xml:space="preserve">Дэвидом </w:t>
      </w:r>
      <w:proofErr w:type="spellStart"/>
      <w:r w:rsidRPr="007A55C7">
        <w:rPr>
          <w:color w:val="000000"/>
        </w:rPr>
        <w:t>Б</w:t>
      </w:r>
      <w:r w:rsidR="00C62C98">
        <w:rPr>
          <w:color w:val="000000"/>
        </w:rPr>
        <w:t>е</w:t>
      </w:r>
      <w:r w:rsidRPr="007A55C7">
        <w:rPr>
          <w:color w:val="000000"/>
        </w:rPr>
        <w:t>рчем</w:t>
      </w:r>
      <w:proofErr w:type="spellEnd"/>
      <w:r w:rsidRPr="007A55C7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93 г"/>
        </w:smartTagPr>
        <w:r w:rsidRPr="007A55C7">
          <w:rPr>
            <w:color w:val="000000"/>
          </w:rPr>
          <w:t>1993 г</w:t>
        </w:r>
      </w:smartTag>
      <w:r w:rsidRPr="007A55C7">
        <w:rPr>
          <w:color w:val="000000"/>
        </w:rPr>
        <w:t xml:space="preserve">.). </w:t>
      </w:r>
      <w:r w:rsidRPr="007A55C7">
        <w:t>Пр</w:t>
      </w:r>
      <w:r w:rsidRPr="007A55C7">
        <w:t>е</w:t>
      </w:r>
      <w:r w:rsidRPr="007A55C7">
        <w:t>имущества «</w:t>
      </w:r>
      <w:r w:rsidR="00C00566" w:rsidRPr="007A55C7">
        <w:t>газелей</w:t>
      </w:r>
      <w:r w:rsidRPr="007A55C7">
        <w:t>»</w:t>
      </w:r>
      <w:r w:rsidR="00C00566" w:rsidRPr="007A55C7">
        <w:t>, называемых так</w:t>
      </w:r>
      <w:r w:rsidRPr="007A55C7">
        <w:t xml:space="preserve"> за их способность расти устойчиво высокими те</w:t>
      </w:r>
      <w:r w:rsidRPr="007A55C7">
        <w:t>м</w:t>
      </w:r>
      <w:r w:rsidRPr="007A55C7">
        <w:t>пами (не менее 4 лет подряд обеспечивая годовой прирост базовых финансовых показат</w:t>
      </w:r>
      <w:r w:rsidRPr="007A55C7">
        <w:t>е</w:t>
      </w:r>
      <w:r w:rsidRPr="007A55C7">
        <w:t xml:space="preserve">лей не ниже 20%), достаточно понятны. Именно </w:t>
      </w:r>
      <w:r w:rsidR="00C00566" w:rsidRPr="007A55C7">
        <w:t>они</w:t>
      </w:r>
      <w:r w:rsidRPr="007A55C7">
        <w:t xml:space="preserve"> компенсируют скромный вклад в создание рабочих мест со стороны типичных </w:t>
      </w:r>
      <w:proofErr w:type="spellStart"/>
      <w:r w:rsidRPr="007A55C7">
        <w:t>старт-апов</w:t>
      </w:r>
      <w:proofErr w:type="spellEnd"/>
      <w:r w:rsidRPr="007A55C7">
        <w:t>, но относятся они по преимущ</w:t>
      </w:r>
      <w:r w:rsidRPr="007A55C7">
        <w:t>е</w:t>
      </w:r>
      <w:r w:rsidRPr="007A55C7">
        <w:t>ству к категории уже устоявшихся средних предприятий</w:t>
      </w:r>
      <w:r w:rsidR="00B015AC" w:rsidRPr="007A55C7">
        <w:t xml:space="preserve"> </w:t>
      </w:r>
      <w:r w:rsidR="00FD5445" w:rsidRPr="007A55C7">
        <w:t>(</w:t>
      </w:r>
      <w:r w:rsidR="00B015AC" w:rsidRPr="007A55C7">
        <w:t>Юданов, 2007</w:t>
      </w:r>
      <w:r w:rsidR="00FD5445" w:rsidRPr="007A55C7">
        <w:t>)</w:t>
      </w:r>
      <w:r w:rsidRPr="007A55C7">
        <w:t>.</w:t>
      </w:r>
      <w:r w:rsidRPr="007A55C7">
        <w:rPr>
          <w:i/>
        </w:rPr>
        <w:t xml:space="preserve"> </w:t>
      </w:r>
    </w:p>
    <w:p w:rsidR="003D4133" w:rsidRPr="007A55C7" w:rsidRDefault="003D4133" w:rsidP="007A55C7">
      <w:pPr>
        <w:tabs>
          <w:tab w:val="left" w:pos="4125"/>
        </w:tabs>
        <w:spacing w:line="360" w:lineRule="auto"/>
        <w:ind w:firstLine="709"/>
        <w:jc w:val="both"/>
      </w:pPr>
      <w:r w:rsidRPr="007A55C7">
        <w:t>Отсюда</w:t>
      </w:r>
      <w:r w:rsidR="00D33F82">
        <w:t xml:space="preserve"> — </w:t>
      </w:r>
      <w:r w:rsidRPr="007A55C7">
        <w:t>важный практический вывод для политиков</w:t>
      </w:r>
      <w:r w:rsidR="00C00566" w:rsidRPr="007A55C7">
        <w:t>, которым</w:t>
      </w:r>
      <w:r w:rsidRPr="007A55C7">
        <w:t xml:space="preserve"> «следует прекр</w:t>
      </w:r>
      <w:r w:rsidRPr="007A55C7">
        <w:t>а</w:t>
      </w:r>
      <w:r w:rsidRPr="007A55C7">
        <w:t>тить размазывать масло тонким слоем по всему бутерброду.</w:t>
      </w:r>
      <w:r w:rsidR="007071E5" w:rsidRPr="007A55C7">
        <w:t>.</w:t>
      </w:r>
      <w:r w:rsidRPr="007A55C7">
        <w:t>. Это подразумевает выдел</w:t>
      </w:r>
      <w:r w:rsidRPr="007A55C7">
        <w:t>е</w:t>
      </w:r>
      <w:r w:rsidRPr="007A55C7">
        <w:t>ние и поддержку только тех немногих новых бизнесов, которые заведомо эффективнее существующих ко</w:t>
      </w:r>
      <w:r w:rsidRPr="007A55C7">
        <w:t>м</w:t>
      </w:r>
      <w:r w:rsidRPr="007A55C7">
        <w:t>паний»</w:t>
      </w:r>
      <w:r w:rsidR="009919CF" w:rsidRPr="007A55C7">
        <w:t xml:space="preserve"> </w:t>
      </w:r>
      <w:r w:rsidR="00FD5445" w:rsidRPr="007A55C7">
        <w:t>(</w:t>
      </w:r>
      <w:r w:rsidR="009919CF" w:rsidRPr="007A55C7">
        <w:rPr>
          <w:lang w:val="en-US"/>
        </w:rPr>
        <w:t>Shane</w:t>
      </w:r>
      <w:r w:rsidR="009919CF" w:rsidRPr="007A55C7">
        <w:t>,</w:t>
      </w:r>
      <w:r w:rsidR="009919CF" w:rsidRPr="007A55C7">
        <w:rPr>
          <w:color w:val="000000"/>
        </w:rPr>
        <w:t xml:space="preserve"> </w:t>
      </w:r>
      <w:r w:rsidR="009919CF" w:rsidRPr="007A55C7">
        <w:t xml:space="preserve">2009, </w:t>
      </w:r>
      <w:r w:rsidR="009919CF" w:rsidRPr="007A55C7">
        <w:rPr>
          <w:lang w:val="en-US"/>
        </w:rPr>
        <w:t>p</w:t>
      </w:r>
      <w:r w:rsidR="009919CF" w:rsidRPr="007A55C7">
        <w:t>. 146</w:t>
      </w:r>
      <w:r w:rsidR="00FD5445" w:rsidRPr="007A55C7">
        <w:t>)</w:t>
      </w:r>
      <w:r w:rsidR="009919CF" w:rsidRPr="007A55C7">
        <w:t>.</w:t>
      </w:r>
    </w:p>
    <w:p w:rsidR="003D4133" w:rsidRPr="007A55C7" w:rsidRDefault="003D4133" w:rsidP="007A55C7">
      <w:pPr>
        <w:tabs>
          <w:tab w:val="left" w:pos="4125"/>
        </w:tabs>
        <w:spacing w:line="360" w:lineRule="auto"/>
        <w:ind w:firstLine="709"/>
        <w:jc w:val="both"/>
      </w:pPr>
      <w:r w:rsidRPr="007A55C7">
        <w:lastRenderedPageBreak/>
        <w:t xml:space="preserve">Могут возразить: но </w:t>
      </w:r>
      <w:proofErr w:type="gramStart"/>
      <w:r w:rsidRPr="007A55C7">
        <w:t>мы</w:t>
      </w:r>
      <w:proofErr w:type="gramEnd"/>
      <w:r w:rsidRPr="007A55C7">
        <w:t xml:space="preserve"> же не знаем, какие из </w:t>
      </w:r>
      <w:proofErr w:type="spellStart"/>
      <w:r w:rsidRPr="007A55C7">
        <w:t>старт-апов</w:t>
      </w:r>
      <w:proofErr w:type="spellEnd"/>
      <w:r w:rsidRPr="007A55C7">
        <w:t xml:space="preserve"> станут фирмами с выс</w:t>
      </w:r>
      <w:r w:rsidRPr="007A55C7">
        <w:t>о</w:t>
      </w:r>
      <w:r w:rsidRPr="007A55C7">
        <w:t>ким потенциалом роста, а какие</w:t>
      </w:r>
      <w:r w:rsidR="00D33F82">
        <w:t xml:space="preserve"> — </w:t>
      </w:r>
      <w:r w:rsidRPr="007A55C7">
        <w:t>нет! К</w:t>
      </w:r>
      <w:r w:rsidR="00C00566" w:rsidRPr="007A55C7">
        <w:t>то и к</w:t>
      </w:r>
      <w:r w:rsidRPr="007A55C7">
        <w:t xml:space="preserve">ак </w:t>
      </w:r>
      <w:r w:rsidR="00C00566" w:rsidRPr="007A55C7">
        <w:t>может безошибочно выделить «пр</w:t>
      </w:r>
      <w:r w:rsidR="00C00566" w:rsidRPr="007A55C7">
        <w:t>а</w:t>
      </w:r>
      <w:r w:rsidR="00C00566" w:rsidRPr="007A55C7">
        <w:t xml:space="preserve">вильную» целевую группу»? </w:t>
      </w:r>
    </w:p>
    <w:p w:rsidR="00C62C98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 xml:space="preserve">Как выясняется, </w:t>
      </w:r>
      <w:r w:rsidR="00A76B3A" w:rsidRPr="007A55C7">
        <w:t xml:space="preserve">такие агенты есть, но это не чиновники, а </w:t>
      </w:r>
      <w:r w:rsidRPr="007A55C7">
        <w:t>венчурные капитал</w:t>
      </w:r>
      <w:r w:rsidRPr="007A55C7">
        <w:t>и</w:t>
      </w:r>
      <w:r w:rsidRPr="007A55C7">
        <w:t>сты</w:t>
      </w:r>
      <w:r w:rsidR="00D33F82">
        <w:t xml:space="preserve"> — </w:t>
      </w:r>
      <w:r w:rsidRPr="007A55C7">
        <w:t>с их опытом, знанием рынка, чутьем на прорывные решения</w:t>
      </w:r>
      <w:r w:rsidR="00D33F82">
        <w:t xml:space="preserve"> — </w:t>
      </w:r>
      <w:r w:rsidRPr="007A55C7">
        <w:t xml:space="preserve">умеют находить таких будущих «звездочек» из-под земли. </w:t>
      </w:r>
      <w:r w:rsidRPr="007A55C7">
        <w:rPr>
          <w:color w:val="000000"/>
        </w:rPr>
        <w:t xml:space="preserve">Как </w:t>
      </w:r>
      <w:r w:rsidR="00AD73FF" w:rsidRPr="007A55C7">
        <w:rPr>
          <w:color w:val="000000"/>
        </w:rPr>
        <w:t>показал</w:t>
      </w:r>
      <w:r w:rsidRPr="007A55C7">
        <w:rPr>
          <w:color w:val="000000"/>
        </w:rPr>
        <w:t xml:space="preserve"> Ян Макмиллан, </w:t>
      </w:r>
      <w:r w:rsidRPr="007A55C7">
        <w:t>венчурные капит</w:t>
      </w:r>
      <w:r w:rsidRPr="007A55C7">
        <w:t>а</w:t>
      </w:r>
      <w:r w:rsidRPr="007A55C7">
        <w:t>листы отнюдь не оп</w:t>
      </w:r>
      <w:r w:rsidRPr="007A55C7">
        <w:t>и</w:t>
      </w:r>
      <w:r w:rsidRPr="007A55C7">
        <w:t>раются только на интуицию, и при этом вовсе не уделяют бизнес-планам столько внимания, сколько предписывается учебниками по бизнесу. На самом д</w:t>
      </w:r>
      <w:r w:rsidRPr="007A55C7">
        <w:t>е</w:t>
      </w:r>
      <w:r w:rsidRPr="007A55C7">
        <w:t>ле</w:t>
      </w:r>
      <w:r w:rsidR="00B27972" w:rsidRPr="007A55C7">
        <w:t>,</w:t>
      </w:r>
      <w:r w:rsidRPr="007A55C7">
        <w:t xml:space="preserve"> они систематически пров</w:t>
      </w:r>
      <w:r w:rsidRPr="007A55C7">
        <w:t>о</w:t>
      </w:r>
      <w:r w:rsidRPr="007A55C7">
        <w:t xml:space="preserve">дят оценку новых бизнесов по шести категориям риска: </w:t>
      </w:r>
    </w:p>
    <w:p w:rsidR="00C62C98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 xml:space="preserve">1) риск конкуренции, </w:t>
      </w:r>
    </w:p>
    <w:p w:rsidR="00C62C98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 xml:space="preserve">2) риск невозможности спасти вложенные средства в случае необходимости, </w:t>
      </w:r>
    </w:p>
    <w:p w:rsidR="00C62C98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 xml:space="preserve">3) риск потерять весь вклад, </w:t>
      </w:r>
    </w:p>
    <w:p w:rsidR="00C62C98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>4) риск провала менеджмента (способен ли предприниматель к интенсивным управленческим усилиям, и н</w:t>
      </w:r>
      <w:r w:rsidRPr="007A55C7">
        <w:t>а</w:t>
      </w:r>
      <w:r w:rsidRPr="007A55C7">
        <w:t xml:space="preserve">сколько хорошо он знает рынок), </w:t>
      </w:r>
    </w:p>
    <w:p w:rsidR="00C62C98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 xml:space="preserve">5) риск провала </w:t>
      </w:r>
      <w:proofErr w:type="spellStart"/>
      <w:r w:rsidRPr="007A55C7">
        <w:t>бизнес-идеи</w:t>
      </w:r>
      <w:proofErr w:type="spellEnd"/>
      <w:r w:rsidRPr="007A55C7">
        <w:t xml:space="preserve"> (имеет ли предприниматель четкое представление о том, что надлежит делать, и обладает л</w:t>
      </w:r>
      <w:r w:rsidR="00C62C98">
        <w:t>и продукт р</w:t>
      </w:r>
      <w:r w:rsidR="00C62C98">
        <w:t>ы</w:t>
      </w:r>
      <w:r w:rsidR="00C62C98">
        <w:t>ночным потенциалом)</w:t>
      </w:r>
      <w:proofErr w:type="gramStart"/>
      <w:r w:rsidR="00C62C98">
        <w:t>,</w:t>
      </w:r>
      <w:r w:rsidRPr="007A55C7">
        <w:t>и</w:t>
      </w:r>
      <w:proofErr w:type="gramEnd"/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>6) риск провала л</w:t>
      </w:r>
      <w:r w:rsidRPr="007A55C7">
        <w:t>и</w:t>
      </w:r>
      <w:r w:rsidRPr="007A55C7">
        <w:t>дерства</w:t>
      </w:r>
      <w:r w:rsidR="00296D29" w:rsidRPr="007A55C7">
        <w:t xml:space="preserve"> </w:t>
      </w:r>
      <w:r w:rsidR="00FD5445" w:rsidRPr="007A55C7">
        <w:t>(</w:t>
      </w:r>
      <w:proofErr w:type="spellStart"/>
      <w:r w:rsidR="00296D29" w:rsidRPr="007A55C7">
        <w:rPr>
          <w:lang w:val="en-US"/>
        </w:rPr>
        <w:t>Landstrom</w:t>
      </w:r>
      <w:proofErr w:type="spellEnd"/>
      <w:r w:rsidR="00296D29" w:rsidRPr="007A55C7">
        <w:t>, 1999</w:t>
      </w:r>
      <w:r w:rsidR="00FD5445" w:rsidRPr="007A55C7">
        <w:t>)</w:t>
      </w:r>
      <w:r w:rsidRPr="007A55C7">
        <w:t>.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>Таким образом, у венчур</w:t>
      </w:r>
      <w:r w:rsidR="00254E6A">
        <w:t>ных капитал</w:t>
      </w:r>
      <w:r w:rsidRPr="007A55C7">
        <w:t>и</w:t>
      </w:r>
      <w:r w:rsidRPr="004D3631">
        <w:t>стов</w:t>
      </w:r>
      <w:r w:rsidRPr="007A55C7">
        <w:t xml:space="preserve"> есть свои алгоритмы мониторинга ры</w:t>
      </w:r>
      <w:r w:rsidRPr="007A55C7">
        <w:t>н</w:t>
      </w:r>
      <w:r w:rsidRPr="007A55C7">
        <w:t>ка инновационных идей и нахождения будущих «звездочек» рынка. Но самое главное</w:t>
      </w:r>
      <w:r w:rsidR="00D33F82">
        <w:t xml:space="preserve"> — </w:t>
      </w:r>
      <w:r w:rsidRPr="007A55C7">
        <w:t>венчурный бизнес отвечает за последствия своих решений не выговором, не снижен</w:t>
      </w:r>
      <w:r w:rsidRPr="007A55C7">
        <w:t>и</w:t>
      </w:r>
      <w:r w:rsidRPr="007A55C7">
        <w:t>ем квартальной премии, а потерей вложенных денег. Это</w:t>
      </w:r>
      <w:r w:rsidR="00D33F82">
        <w:t xml:space="preserve"> — </w:t>
      </w:r>
      <w:r w:rsidRPr="007A55C7">
        <w:t>наиболее действенная стр</w:t>
      </w:r>
      <w:r w:rsidRPr="007A55C7">
        <w:t>а</w:t>
      </w:r>
      <w:r w:rsidRPr="007A55C7">
        <w:t>ховка</w:t>
      </w:r>
      <w:r w:rsidR="00D33F82">
        <w:t xml:space="preserve"> — </w:t>
      </w:r>
      <w:r w:rsidRPr="007A55C7">
        <w:t>е</w:t>
      </w:r>
      <w:r w:rsidRPr="007A55C7">
        <w:t>с</w:t>
      </w:r>
      <w:r w:rsidRPr="007A55C7">
        <w:t>ли не от неверных, то</w:t>
      </w:r>
      <w:r w:rsidR="000043D1">
        <w:t>,</w:t>
      </w:r>
      <w:r w:rsidRPr="007A55C7">
        <w:t xml:space="preserve"> во всяком случае</w:t>
      </w:r>
      <w:r w:rsidR="000043D1">
        <w:t>,</w:t>
      </w:r>
      <w:r w:rsidR="00D33F82">
        <w:t xml:space="preserve"> — </w:t>
      </w:r>
      <w:r w:rsidRPr="007A55C7">
        <w:t>от умышлено неверных решений.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>Именно выстраивание взаимодействия между государственными институтами ра</w:t>
      </w:r>
      <w:r w:rsidRPr="007A55C7">
        <w:t>з</w:t>
      </w:r>
      <w:r w:rsidRPr="007A55C7">
        <w:t>вития и венчурной индустрией (ее зародышевые формы в России стали появляться до кр</w:t>
      </w:r>
      <w:r w:rsidRPr="007A55C7">
        <w:t>и</w:t>
      </w:r>
      <w:r w:rsidRPr="007A55C7">
        <w:t>зиса, и сейчас постепенно восстанавливаются), а не п</w:t>
      </w:r>
      <w:r w:rsidRPr="007A55C7">
        <w:t>о</w:t>
      </w:r>
      <w:r w:rsidRPr="007A55C7">
        <w:t xml:space="preserve">пытки самостоятельно разыскивать и поддерживать </w:t>
      </w:r>
      <w:proofErr w:type="gramStart"/>
      <w:r w:rsidRPr="007A55C7">
        <w:t>инновационных</w:t>
      </w:r>
      <w:proofErr w:type="gramEnd"/>
      <w:r w:rsidRPr="007A55C7">
        <w:t xml:space="preserve"> </w:t>
      </w:r>
      <w:proofErr w:type="spellStart"/>
      <w:r w:rsidRPr="007A55C7">
        <w:t>старт-апов</w:t>
      </w:r>
      <w:proofErr w:type="spellEnd"/>
      <w:r w:rsidR="00D33F82">
        <w:t xml:space="preserve"> — </w:t>
      </w:r>
      <w:r w:rsidRPr="007A55C7">
        <w:t>вот задачи государства в области содейс</w:t>
      </w:r>
      <w:r w:rsidRPr="007A55C7">
        <w:t>т</w:t>
      </w:r>
      <w:r w:rsidRPr="007A55C7">
        <w:t>вия предпринимательству с высоким потенциалом ро</w:t>
      </w:r>
      <w:r w:rsidRPr="007A55C7">
        <w:t>с</w:t>
      </w:r>
      <w:r w:rsidRPr="007A55C7">
        <w:t xml:space="preserve">та. 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>Государственным структурам, отвечающим за поддержку инновационного пре</w:t>
      </w:r>
      <w:r w:rsidRPr="007A55C7">
        <w:t>д</w:t>
      </w:r>
      <w:r w:rsidRPr="007A55C7">
        <w:t>принимательства, следует довериться оценкам венчу</w:t>
      </w:r>
      <w:r w:rsidRPr="007A55C7">
        <w:t>р</w:t>
      </w:r>
      <w:r w:rsidRPr="007A55C7">
        <w:t xml:space="preserve">ных капиталистов и </w:t>
      </w:r>
      <w:proofErr w:type="spellStart"/>
      <w:proofErr w:type="gramStart"/>
      <w:r w:rsidRPr="007A55C7">
        <w:t>бизнес-ангелов</w:t>
      </w:r>
      <w:proofErr w:type="spellEnd"/>
      <w:proofErr w:type="gramEnd"/>
      <w:r w:rsidRPr="007A55C7">
        <w:t xml:space="preserve">, и </w:t>
      </w:r>
      <w:proofErr w:type="spellStart"/>
      <w:r w:rsidRPr="007A55C7">
        <w:t>софинансировать</w:t>
      </w:r>
      <w:proofErr w:type="spellEnd"/>
      <w:r w:rsidRPr="007A55C7">
        <w:t xml:space="preserve"> их вложения, либо создать условия для того, чтобы они могли привл</w:t>
      </w:r>
      <w:r w:rsidRPr="007A55C7">
        <w:t>е</w:t>
      </w:r>
      <w:r w:rsidRPr="007A55C7">
        <w:t>кать заемный кап</w:t>
      </w:r>
      <w:r w:rsidRPr="007A55C7">
        <w:t>и</w:t>
      </w:r>
      <w:r w:rsidRPr="007A55C7">
        <w:t>тал на длительный период на достаточно льготных условиях. Т</w:t>
      </w:r>
      <w:r w:rsidR="00C62C98">
        <w:t xml:space="preserve">о </w:t>
      </w:r>
      <w:r w:rsidRPr="007A55C7">
        <w:t>е</w:t>
      </w:r>
      <w:r w:rsidR="00C62C98">
        <w:t>сть</w:t>
      </w:r>
      <w:r w:rsidRPr="007A55C7">
        <w:t xml:space="preserve"> не изобретать «государственный велосипед», а присмотреться к опыту работы </w:t>
      </w:r>
      <w:r w:rsidRPr="004D3631">
        <w:t>ве</w:t>
      </w:r>
      <w:r w:rsidRPr="004D3631">
        <w:t>н</w:t>
      </w:r>
      <w:r w:rsidRPr="004D3631">
        <w:t>чур</w:t>
      </w:r>
      <w:r w:rsidR="00254E6A" w:rsidRPr="004D3631">
        <w:t>ных капитал</w:t>
      </w:r>
      <w:r w:rsidRPr="004D3631">
        <w:t>истов</w:t>
      </w:r>
      <w:r w:rsidRPr="007A55C7">
        <w:t>, снабдить их длинными деньгами, расчистить юридические пр</w:t>
      </w:r>
      <w:r w:rsidRPr="007A55C7">
        <w:t>е</w:t>
      </w:r>
      <w:r w:rsidRPr="007A55C7">
        <w:t>грады на их пути. А также пропагандировать успех венчурной отрасли и вырастающих при ее по</w:t>
      </w:r>
      <w:r w:rsidRPr="007A55C7">
        <w:t>д</w:t>
      </w:r>
      <w:r w:rsidRPr="007A55C7">
        <w:t xml:space="preserve">держке фирм, формируя в обществе высокий престиж </w:t>
      </w:r>
      <w:proofErr w:type="spellStart"/>
      <w:r w:rsidRPr="007A55C7">
        <w:t>инноваторов</w:t>
      </w:r>
      <w:proofErr w:type="spellEnd"/>
      <w:r w:rsidRPr="007A55C7">
        <w:t xml:space="preserve"> и признание вклада </w:t>
      </w:r>
      <w:r w:rsidRPr="007A55C7">
        <w:lastRenderedPageBreak/>
        <w:t>частных венчурных фондов и компаний. А если венчурной индустрии еще нет</w:t>
      </w:r>
      <w:r w:rsidR="00D33F82">
        <w:t xml:space="preserve"> — </w:t>
      </w:r>
      <w:r w:rsidRPr="007A55C7">
        <w:t>помочь ее быс</w:t>
      </w:r>
      <w:r w:rsidRPr="007A55C7">
        <w:t>т</w:t>
      </w:r>
      <w:r w:rsidRPr="007A55C7">
        <w:t>рейшему становлению.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 xml:space="preserve">Об этом говорят труды американца </w:t>
      </w:r>
      <w:proofErr w:type="spellStart"/>
      <w:r w:rsidRPr="007A55C7">
        <w:t>Йоша</w:t>
      </w:r>
      <w:proofErr w:type="spellEnd"/>
      <w:r w:rsidRPr="007A55C7">
        <w:t xml:space="preserve"> </w:t>
      </w:r>
      <w:proofErr w:type="spellStart"/>
      <w:r w:rsidRPr="004D3631">
        <w:t>Лернера</w:t>
      </w:r>
      <w:proofErr w:type="spellEnd"/>
      <w:r w:rsidR="004D3631" w:rsidRPr="004D3631">
        <w:t xml:space="preserve"> </w:t>
      </w:r>
      <w:r w:rsidR="00D33F82" w:rsidRPr="004D3631">
        <w:t>(</w:t>
      </w:r>
      <w:r w:rsidR="00254E6A" w:rsidRPr="004D3631">
        <w:t xml:space="preserve">см., напр. </w:t>
      </w:r>
      <w:r w:rsidR="00D33F82" w:rsidRPr="004D3631">
        <w:rPr>
          <w:lang w:val="en-US"/>
        </w:rPr>
        <w:t>Gompers</w:t>
      </w:r>
      <w:r w:rsidR="00D33F82" w:rsidRPr="004D3631">
        <w:t xml:space="preserve">, </w:t>
      </w:r>
      <w:r w:rsidR="00D33F82" w:rsidRPr="004D3631">
        <w:rPr>
          <w:lang w:val="en-US"/>
        </w:rPr>
        <w:t>Lerner</w:t>
      </w:r>
      <w:r w:rsidR="00CC4D8C" w:rsidRPr="004D3631">
        <w:t>,</w:t>
      </w:r>
      <w:r w:rsidR="00D33F82" w:rsidRPr="004D3631">
        <w:t xml:space="preserve"> 2001)</w:t>
      </w:r>
      <w:r w:rsidRPr="007A55C7">
        <w:t>,</w:t>
      </w:r>
      <w:r w:rsidR="00A7373E" w:rsidRPr="007A55C7">
        <w:t xml:space="preserve"> </w:t>
      </w:r>
      <w:r w:rsidRPr="007A55C7">
        <w:t>крупнейшего специалиста в области экономики, основанной на венчурных инв</w:t>
      </w:r>
      <w:r w:rsidRPr="007A55C7">
        <w:t>е</w:t>
      </w:r>
      <w:r w:rsidRPr="007A55C7">
        <w:t>стициях. Согласно приводимым им данным, 1 долл. венчурного капитала в США дает т</w:t>
      </w:r>
      <w:r w:rsidRPr="007A55C7">
        <w:t>а</w:t>
      </w:r>
      <w:r w:rsidRPr="007A55C7">
        <w:t>кой же выход инноваций, как 3 долл., затрачиваемых в виде традиционных расходов в рамках внутрифирменных расходов крупных компаний на НИОКР. При этом, хотя ве</w:t>
      </w:r>
      <w:r w:rsidRPr="007A55C7">
        <w:t>н</w:t>
      </w:r>
      <w:r w:rsidRPr="007A55C7">
        <w:t>чурные капиталисты финансируют в Америке всего лишь 1</w:t>
      </w:r>
      <w:r w:rsidR="00111449">
        <w:t>–</w:t>
      </w:r>
      <w:r w:rsidRPr="007A55C7">
        <w:t>2% новых бизнесов, доля н</w:t>
      </w:r>
      <w:r w:rsidRPr="007A55C7">
        <w:t>а</w:t>
      </w:r>
      <w:r w:rsidRPr="007A55C7">
        <w:t xml:space="preserve">чального финансирования, предоставленного именно </w:t>
      </w:r>
      <w:r w:rsidRPr="004D3631">
        <w:t>венчур</w:t>
      </w:r>
      <w:r w:rsidR="00254E6A" w:rsidRPr="004D3631">
        <w:t>ными капитал</w:t>
      </w:r>
      <w:r w:rsidRPr="004D3631">
        <w:t>истами</w:t>
      </w:r>
      <w:r w:rsidRPr="007A55C7">
        <w:t>, возро</w:t>
      </w:r>
      <w:r w:rsidRPr="007A55C7">
        <w:t>с</w:t>
      </w:r>
      <w:r w:rsidRPr="007A55C7">
        <w:t xml:space="preserve">ла с примерно 10% в </w:t>
      </w:r>
      <w:smartTag w:uri="urn:schemas-microsoft-com:office:smarttags" w:element="metricconverter">
        <w:smartTagPr>
          <w:attr w:name="ProductID" w:val="1980 г"/>
        </w:smartTagPr>
        <w:r w:rsidRPr="007A55C7">
          <w:t>1980 г</w:t>
        </w:r>
      </w:smartTag>
      <w:r w:rsidRPr="007A55C7">
        <w:t xml:space="preserve">. </w:t>
      </w:r>
      <w:proofErr w:type="gramStart"/>
      <w:r w:rsidRPr="007A55C7">
        <w:t>до</w:t>
      </w:r>
      <w:proofErr w:type="gramEnd"/>
      <w:r w:rsidRPr="007A55C7">
        <w:t xml:space="preserve"> б</w:t>
      </w:r>
      <w:r w:rsidRPr="007A55C7">
        <w:t>о</w:t>
      </w:r>
      <w:r w:rsidRPr="007A55C7">
        <w:t xml:space="preserve">лее </w:t>
      </w:r>
      <w:proofErr w:type="gramStart"/>
      <w:r w:rsidRPr="007A55C7">
        <w:t>чем</w:t>
      </w:r>
      <w:proofErr w:type="gramEnd"/>
      <w:r w:rsidRPr="007A55C7">
        <w:t xml:space="preserve"> 50% в </w:t>
      </w:r>
      <w:smartTag w:uri="urn:schemas-microsoft-com:office:smarttags" w:element="metricconverter">
        <w:smartTagPr>
          <w:attr w:name="ProductID" w:val="2000 г"/>
        </w:smartTagPr>
        <w:r w:rsidRPr="007A55C7">
          <w:t>2000 г</w:t>
        </w:r>
      </w:smartTag>
      <w:r w:rsidRPr="007A55C7">
        <w:t xml:space="preserve">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Важно оптимальное соотношение между спросом и предложением венчурного к</w:t>
      </w:r>
      <w:r w:rsidRPr="007A55C7">
        <w:t>а</w:t>
      </w:r>
      <w:r w:rsidRPr="007A55C7">
        <w:t xml:space="preserve">питала. </w:t>
      </w:r>
      <w:r w:rsidR="00AD73FF" w:rsidRPr="007A55C7">
        <w:t>Часто</w:t>
      </w:r>
      <w:r w:rsidRPr="007A55C7">
        <w:t xml:space="preserve"> приходится сталкиваться с утверждениями, будто объем внешнего долгов</w:t>
      </w:r>
      <w:r w:rsidRPr="007A55C7">
        <w:t>о</w:t>
      </w:r>
      <w:r w:rsidRPr="007A55C7">
        <w:t>го финансирования слишком мал по сравнению с потребностями предпринимателей в ф</w:t>
      </w:r>
      <w:r w:rsidRPr="007A55C7">
        <w:t>и</w:t>
      </w:r>
      <w:r w:rsidRPr="007A55C7">
        <w:t xml:space="preserve">нансировании. Между тем </w:t>
      </w:r>
      <w:r w:rsidR="00CC4D8C">
        <w:t>Й. </w:t>
      </w:r>
      <w:proofErr w:type="spellStart"/>
      <w:r w:rsidRPr="00670389">
        <w:t>Лернер</w:t>
      </w:r>
      <w:proofErr w:type="spellEnd"/>
      <w:r w:rsidRPr="00670389">
        <w:t xml:space="preserve"> и его соавтор </w:t>
      </w:r>
      <w:r w:rsidR="00CC4D8C">
        <w:t>П. </w:t>
      </w:r>
      <w:proofErr w:type="spellStart"/>
      <w:r w:rsidRPr="00670389">
        <w:t>Гомперс</w:t>
      </w:r>
      <w:proofErr w:type="spellEnd"/>
      <w:r w:rsidR="00670389">
        <w:t xml:space="preserve"> </w:t>
      </w:r>
      <w:r w:rsidRPr="007A55C7">
        <w:t>дали строгое эконометр</w:t>
      </w:r>
      <w:r w:rsidRPr="007A55C7">
        <w:t>и</w:t>
      </w:r>
      <w:r w:rsidRPr="007A55C7">
        <w:t>ческое доказательство то</w:t>
      </w:r>
      <w:r w:rsidR="00AD73FF" w:rsidRPr="007A55C7">
        <w:t>го</w:t>
      </w:r>
      <w:r w:rsidRPr="007A55C7">
        <w:t>, что существует ограниченное предложение очень привлек</w:t>
      </w:r>
      <w:r w:rsidRPr="007A55C7">
        <w:t>а</w:t>
      </w:r>
      <w:r w:rsidRPr="007A55C7">
        <w:t>тельных предпринимательских проектов, и что капитала, который мог бы выступить в к</w:t>
      </w:r>
      <w:r w:rsidRPr="007A55C7">
        <w:t>а</w:t>
      </w:r>
      <w:r w:rsidRPr="007A55C7">
        <w:t>честве и</w:t>
      </w:r>
      <w:r w:rsidRPr="007A55C7">
        <w:t>с</w:t>
      </w:r>
      <w:r w:rsidRPr="007A55C7">
        <w:t>точника финансирования, в экономике в избытке</w:t>
      </w:r>
      <w:r w:rsidR="0070641E" w:rsidRPr="007A55C7">
        <w:t xml:space="preserve"> </w:t>
      </w:r>
      <w:r w:rsidR="00450EB4" w:rsidRPr="007A55C7">
        <w:t>(</w:t>
      </w:r>
      <w:proofErr w:type="spellStart"/>
      <w:r w:rsidR="0070641E" w:rsidRPr="007A55C7">
        <w:t>Gompers</w:t>
      </w:r>
      <w:proofErr w:type="spellEnd"/>
      <w:r w:rsidR="00C62C98">
        <w:t>,</w:t>
      </w:r>
      <w:r w:rsidR="0070641E" w:rsidRPr="007A55C7">
        <w:t xml:space="preserve"> </w:t>
      </w:r>
      <w:proofErr w:type="spellStart"/>
      <w:r w:rsidR="0070641E" w:rsidRPr="007A55C7">
        <w:t>Lerner</w:t>
      </w:r>
      <w:proofErr w:type="spellEnd"/>
      <w:r w:rsidR="0070641E" w:rsidRPr="007A55C7">
        <w:t>, 2001</w:t>
      </w:r>
      <w:r w:rsidR="00450EB4" w:rsidRPr="007A55C7">
        <w:t>)</w:t>
      </w:r>
      <w:r w:rsidR="0070641E" w:rsidRPr="007A55C7">
        <w:t xml:space="preserve">. </w:t>
      </w:r>
      <w:r w:rsidRPr="007A55C7">
        <w:t>Иначе говоря, в развитой экономике предложение вовсе не является лимитирующим фа</w:t>
      </w:r>
      <w:r w:rsidRPr="007A55C7">
        <w:t>к</w:t>
      </w:r>
      <w:r w:rsidRPr="007A55C7">
        <w:t>тором.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А в России? Скорее, пока мы имеем дело с мизерным спросом, которому против</w:t>
      </w:r>
      <w:r w:rsidRPr="007A55C7">
        <w:t>о</w:t>
      </w:r>
      <w:r w:rsidRPr="007A55C7">
        <w:t>стоит ограниченное, но постепенно растущее предложение венчурных инвестиций. В</w:t>
      </w:r>
      <w:r w:rsidRPr="007A55C7">
        <w:t>о</w:t>
      </w:r>
      <w:r w:rsidRPr="007A55C7">
        <w:t>прос заключается в том, как запустить механизм, как сдв</w:t>
      </w:r>
      <w:r w:rsidRPr="007A55C7">
        <w:t>и</w:t>
      </w:r>
      <w:r w:rsidRPr="007A55C7">
        <w:t>нуть дело с мертвой точки.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Как представляется, в России государство, выделив огромные по отечественным меркам средства институтам развития, не может получить от них адекватную отдачу, п</w:t>
      </w:r>
      <w:r w:rsidRPr="007A55C7">
        <w:t>о</w:t>
      </w:r>
      <w:r w:rsidRPr="007A55C7">
        <w:t>скольку нет достаточного числа перспективных проектов. В этих условиях федеральный центр и некоторые регионы увидели свою задачу в том, чтобы подтолкнуть дело, заня</w:t>
      </w:r>
      <w:r w:rsidRPr="007A55C7">
        <w:t>в</w:t>
      </w:r>
      <w:r w:rsidRPr="007A55C7">
        <w:t xml:space="preserve">шись оживлением предложения. Создаются технопарки и </w:t>
      </w:r>
      <w:proofErr w:type="spellStart"/>
      <w:proofErr w:type="gramStart"/>
      <w:r w:rsidRPr="007A55C7">
        <w:t>бизнес-инкубаторы</w:t>
      </w:r>
      <w:proofErr w:type="spellEnd"/>
      <w:proofErr w:type="gramEnd"/>
      <w:r w:rsidRPr="007A55C7">
        <w:t>, а разли</w:t>
      </w:r>
      <w:r w:rsidRPr="007A55C7">
        <w:t>ч</w:t>
      </w:r>
      <w:r w:rsidRPr="007A55C7">
        <w:t>ным институтам развития вм</w:t>
      </w:r>
      <w:r w:rsidRPr="007A55C7">
        <w:t>е</w:t>
      </w:r>
      <w:r w:rsidRPr="007A55C7">
        <w:t>нено поддерживать инновационные предпринимательские проекты в определенных секторах</w:t>
      </w:r>
      <w:r w:rsidR="00D33F82">
        <w:t xml:space="preserve"> — </w:t>
      </w:r>
      <w:proofErr w:type="spellStart"/>
      <w:r w:rsidRPr="007A55C7">
        <w:t>нанотехнологии</w:t>
      </w:r>
      <w:proofErr w:type="spellEnd"/>
      <w:r w:rsidRPr="007A55C7">
        <w:t>, техн</w:t>
      </w:r>
      <w:r w:rsidRPr="007A55C7">
        <w:t>о</w:t>
      </w:r>
      <w:r w:rsidRPr="007A55C7">
        <w:t>логии энергосбережения и проч.</w:t>
      </w:r>
    </w:p>
    <w:p w:rsidR="004D3631" w:rsidRDefault="007071E5" w:rsidP="00254E6A">
      <w:pPr>
        <w:spacing w:line="360" w:lineRule="auto"/>
        <w:ind w:firstLine="709"/>
        <w:jc w:val="both"/>
      </w:pPr>
      <w:r w:rsidRPr="007A55C7">
        <w:t>Однако</w:t>
      </w:r>
      <w:r w:rsidR="003D4133" w:rsidRPr="007A55C7">
        <w:t xml:space="preserve"> зарубежный опыт говорит в пользу другого подхода</w:t>
      </w:r>
      <w:r w:rsidR="00D33F82">
        <w:t xml:space="preserve"> — </w:t>
      </w:r>
      <w:r w:rsidR="003D4133" w:rsidRPr="007A55C7">
        <w:t>со стороны спроса. Такой подход требует направить основные усилия на поддержку становления частной венчурной индустрии, а не на попытки заниматься выращ</w:t>
      </w:r>
      <w:r w:rsidR="003D4133" w:rsidRPr="007A55C7">
        <w:t>и</w:t>
      </w:r>
      <w:r w:rsidR="003D4133" w:rsidRPr="007A55C7">
        <w:t xml:space="preserve">ванием </w:t>
      </w:r>
      <w:proofErr w:type="gramStart"/>
      <w:r w:rsidR="003D4133" w:rsidRPr="007A55C7">
        <w:t>инновационных</w:t>
      </w:r>
      <w:proofErr w:type="gramEnd"/>
      <w:r w:rsidR="003D4133" w:rsidRPr="007A55C7">
        <w:t xml:space="preserve"> </w:t>
      </w:r>
      <w:proofErr w:type="spellStart"/>
      <w:r w:rsidR="003D4133" w:rsidRPr="007A55C7">
        <w:t>старт-апов</w:t>
      </w:r>
      <w:proofErr w:type="spellEnd"/>
      <w:r w:rsidR="004D3631">
        <w:t>.</w:t>
      </w:r>
    </w:p>
    <w:p w:rsidR="00254E6A" w:rsidRDefault="004D3631" w:rsidP="00254E6A">
      <w:pPr>
        <w:spacing w:line="360" w:lineRule="auto"/>
        <w:ind w:firstLine="709"/>
        <w:jc w:val="both"/>
      </w:pPr>
      <w:proofErr w:type="gramStart"/>
      <w:r>
        <w:t xml:space="preserve">Сама </w:t>
      </w:r>
      <w:r w:rsidR="003D4133" w:rsidRPr="007A55C7">
        <w:t>венчурная отрасль</w:t>
      </w:r>
      <w:r w:rsidR="00D33F82">
        <w:t xml:space="preserve"> — </w:t>
      </w:r>
      <w:r w:rsidR="003D4133" w:rsidRPr="007A55C7">
        <w:t>многослойные «заросли», в которых находится место и крупным венчурным фондам и компаниям, работающим с довольно масштабными прое</w:t>
      </w:r>
      <w:r w:rsidR="003D4133" w:rsidRPr="007A55C7">
        <w:t>к</w:t>
      </w:r>
      <w:r w:rsidR="003D4133" w:rsidRPr="007A55C7">
        <w:lastRenderedPageBreak/>
        <w:t>тами</w:t>
      </w:r>
      <w:r w:rsidR="00BE6C40">
        <w:t>,</w:t>
      </w:r>
      <w:r w:rsidR="003D4133" w:rsidRPr="007A55C7">
        <w:t xml:space="preserve"> и незаметным </w:t>
      </w:r>
      <w:proofErr w:type="spellStart"/>
      <w:r w:rsidR="003D4133" w:rsidRPr="007A55C7">
        <w:t>бизнес-ангелам</w:t>
      </w:r>
      <w:proofErr w:type="spellEnd"/>
      <w:r w:rsidR="003D4133" w:rsidRPr="007A55C7">
        <w:t xml:space="preserve"> и их ассоциациям, которые готовы подхватить и п</w:t>
      </w:r>
      <w:r w:rsidR="003D4133" w:rsidRPr="007A55C7">
        <w:t>о</w:t>
      </w:r>
      <w:r w:rsidR="003D4133" w:rsidRPr="007A55C7">
        <w:t>мочь стать на ноги небольшим инновационным проектам,</w:t>
      </w:r>
      <w:r w:rsidR="00D33F82">
        <w:t xml:space="preserve"> — </w:t>
      </w:r>
      <w:r>
        <w:t>таким</w:t>
      </w:r>
      <w:r w:rsidR="003D4133" w:rsidRPr="007A55C7">
        <w:t xml:space="preserve">, </w:t>
      </w:r>
      <w:r>
        <w:t xml:space="preserve">которые </w:t>
      </w:r>
      <w:r w:rsidR="003D4133" w:rsidRPr="007A55C7">
        <w:t xml:space="preserve">с </w:t>
      </w:r>
      <w:r w:rsidR="00A76B3A" w:rsidRPr="007A55C7">
        <w:t xml:space="preserve">уровня </w:t>
      </w:r>
      <w:r w:rsidR="003D4133" w:rsidRPr="007A55C7">
        <w:t>г</w:t>
      </w:r>
      <w:r w:rsidR="003D4133" w:rsidRPr="007A55C7">
        <w:t>о</w:t>
      </w:r>
      <w:r w:rsidR="003D4133" w:rsidRPr="007A55C7">
        <w:t xml:space="preserve">сударственных </w:t>
      </w:r>
      <w:r w:rsidR="00A76B3A" w:rsidRPr="007A55C7">
        <w:t>институтов развития</w:t>
      </w:r>
      <w:r w:rsidR="003D4133" w:rsidRPr="007A55C7">
        <w:t xml:space="preserve"> не различимы, либо же издержки их выявлени</w:t>
      </w:r>
      <w:r w:rsidR="00BE6C40">
        <w:t>я</w:t>
      </w:r>
      <w:r w:rsidR="003D4133" w:rsidRPr="007A55C7">
        <w:t>, оц</w:t>
      </w:r>
      <w:r w:rsidR="003D4133" w:rsidRPr="007A55C7">
        <w:t>е</w:t>
      </w:r>
      <w:r w:rsidR="003D4133" w:rsidRPr="007A55C7">
        <w:t>нивани</w:t>
      </w:r>
      <w:r w:rsidR="00BE6C40">
        <w:t>я и</w:t>
      </w:r>
      <w:r w:rsidR="003D4133" w:rsidRPr="007A55C7">
        <w:t xml:space="preserve"> сопровождени</w:t>
      </w:r>
      <w:r w:rsidR="00BE6C40">
        <w:t>я</w:t>
      </w:r>
      <w:r w:rsidR="003D4133" w:rsidRPr="007A55C7">
        <w:t xml:space="preserve"> оказываются </w:t>
      </w:r>
      <w:r w:rsidR="00A76B3A" w:rsidRPr="007A55C7">
        <w:t>слишком велики</w:t>
      </w:r>
      <w:r w:rsidR="003D4133" w:rsidRPr="007A55C7">
        <w:t>.</w:t>
      </w:r>
      <w:proofErr w:type="gramEnd"/>
    </w:p>
    <w:p w:rsidR="004D3631" w:rsidRDefault="00254E6A" w:rsidP="00254E6A">
      <w:pPr>
        <w:numPr>
          <w:ins w:id="2" w:author="Unknown"/>
        </w:numPr>
        <w:spacing w:line="360" w:lineRule="auto"/>
        <w:ind w:firstLine="709"/>
        <w:jc w:val="both"/>
      </w:pPr>
      <w:r>
        <w:t>Содействие развитию венчурной индустрии – задача, которая требует государс</w:t>
      </w:r>
      <w:r>
        <w:t>т</w:t>
      </w:r>
      <w:r>
        <w:t>венных усилий.</w:t>
      </w:r>
    </w:p>
    <w:p w:rsidR="003D4133" w:rsidRPr="007A55C7" w:rsidRDefault="003D4133" w:rsidP="00254E6A">
      <w:pPr>
        <w:spacing w:line="360" w:lineRule="auto"/>
        <w:ind w:firstLine="709"/>
        <w:jc w:val="both"/>
      </w:pPr>
      <w:r w:rsidRPr="007A55C7">
        <w:t xml:space="preserve">И здесь может пригодиться опыт, изученный зарубежными исследователями на примере стран с более длительной кредитной историей венчурной отрасли и </w:t>
      </w:r>
      <w:r w:rsidR="00BE6C40">
        <w:t xml:space="preserve">историей </w:t>
      </w:r>
      <w:r w:rsidRPr="007A55C7">
        <w:t>с</w:t>
      </w:r>
      <w:r w:rsidRPr="007A55C7">
        <w:t>о</w:t>
      </w:r>
      <w:r w:rsidRPr="007A55C7">
        <w:t>действия инновационному предпринимательству.</w:t>
      </w:r>
      <w:r w:rsidR="00A76B3A" w:rsidRPr="007A55C7" w:rsidDel="00A76B3A">
        <w:t xml:space="preserve"> </w:t>
      </w:r>
      <w:r w:rsidR="00CC4D8C">
        <w:t>Й. </w:t>
      </w:r>
      <w:proofErr w:type="spellStart"/>
      <w:r w:rsidRPr="007A55C7">
        <w:t>Лернер</w:t>
      </w:r>
      <w:proofErr w:type="spellEnd"/>
      <w:r w:rsidRPr="007A55C7">
        <w:t xml:space="preserve"> обра</w:t>
      </w:r>
      <w:r w:rsidR="00F228F7" w:rsidRPr="007A55C7">
        <w:t>щает</w:t>
      </w:r>
      <w:r w:rsidRPr="007A55C7">
        <w:t xml:space="preserve"> внимание на ряд примеров позитивного государственного вмешательства, вызва</w:t>
      </w:r>
      <w:r w:rsidR="00BE6C40">
        <w:t xml:space="preserve">вших </w:t>
      </w:r>
      <w:r w:rsidRPr="007A55C7">
        <w:t>рост венчурной и</w:t>
      </w:r>
      <w:r w:rsidRPr="007A55C7">
        <w:t>н</w:t>
      </w:r>
      <w:r w:rsidRPr="007A55C7">
        <w:t>дустрии</w:t>
      </w:r>
      <w:r w:rsidR="00C62C98">
        <w:t>,</w:t>
      </w:r>
      <w:r w:rsidR="00B9001E">
        <w:t xml:space="preserve"> </w:t>
      </w:r>
      <w:r w:rsidRPr="007A55C7">
        <w:t>причем в период ее зарождения, что особенно ценно для сегодняшней России,</w:t>
      </w:r>
      <w:r w:rsidR="00B9001E">
        <w:t xml:space="preserve"> </w:t>
      </w:r>
      <w:r w:rsidRPr="007A55C7">
        <w:t>а затем п</w:t>
      </w:r>
      <w:r w:rsidRPr="007A55C7">
        <w:t>о</w:t>
      </w:r>
      <w:r w:rsidRPr="007A55C7">
        <w:t xml:space="preserve">шла цепная реакция роста уже инновационного предпринимательства. </w:t>
      </w:r>
      <w:proofErr w:type="gramStart"/>
      <w:r w:rsidRPr="007A55C7">
        <w:t>«Многие из первых венчурных фондов и ведущие посредники в отрасли</w:t>
      </w:r>
      <w:r w:rsidR="00D33F82">
        <w:t xml:space="preserve"> — </w:t>
      </w:r>
      <w:r w:rsidRPr="007A55C7">
        <w:t>такие, как юридические фирмы и информагентства</w:t>
      </w:r>
      <w:r w:rsidR="00A76B3A" w:rsidRPr="007A55C7" w:rsidDel="00A76B3A">
        <w:t xml:space="preserve"> </w:t>
      </w:r>
      <w:r w:rsidRPr="007A55C7">
        <w:t>возникли как организации, ориентированные на финансиров</w:t>
      </w:r>
      <w:r w:rsidRPr="007A55C7">
        <w:t>а</w:t>
      </w:r>
      <w:r w:rsidRPr="007A55C7">
        <w:t xml:space="preserve">ние в рамках </w:t>
      </w:r>
      <w:r w:rsidR="004D3631">
        <w:t xml:space="preserve">программы </w:t>
      </w:r>
      <w:r w:rsidRPr="004D3631">
        <w:rPr>
          <w:lang w:val="en-US"/>
        </w:rPr>
        <w:t>SBIC</w:t>
      </w:r>
      <w:r w:rsidR="00254E6A" w:rsidRPr="004D3631">
        <w:t xml:space="preserve"> </w:t>
      </w:r>
      <w:r w:rsidR="00EB4136" w:rsidRPr="004D3631">
        <w:t>(</w:t>
      </w:r>
      <w:r w:rsidR="00D34EF5" w:rsidRPr="004D3631">
        <w:t>«Поддержка инвестиций в малые компании»</w:t>
      </w:r>
      <w:r w:rsidR="00EB4136" w:rsidRPr="004D3631">
        <w:t>)</w:t>
      </w:r>
      <w:r w:rsidRPr="004D3631">
        <w:t>,</w:t>
      </w:r>
      <w:r w:rsidRPr="007A55C7">
        <w:t xml:space="preserve"> а затем п</w:t>
      </w:r>
      <w:r w:rsidRPr="007A55C7">
        <w:t>о</w:t>
      </w:r>
      <w:r w:rsidRPr="007A55C7">
        <w:t>степенно переориентировались на обслуживание независимых венчурных фондов… гос</w:t>
      </w:r>
      <w:r w:rsidRPr="007A55C7">
        <w:t>у</w:t>
      </w:r>
      <w:r w:rsidRPr="007A55C7">
        <w:t>дарственные программы играли важную роль в начале бурного роста практически всех основных рынков венчурного капитала по всему миру»</w:t>
      </w:r>
      <w:r w:rsidR="00F228F7" w:rsidRPr="007A55C7">
        <w:t xml:space="preserve"> </w:t>
      </w:r>
      <w:r w:rsidR="00450EB4" w:rsidRPr="007A55C7">
        <w:t>(</w:t>
      </w:r>
      <w:r w:rsidR="00F228F7" w:rsidRPr="004D3631">
        <w:rPr>
          <w:lang w:val="en-US"/>
        </w:rPr>
        <w:t>Lerner</w:t>
      </w:r>
      <w:r w:rsidR="00F228F7" w:rsidRPr="007A55C7">
        <w:t>,</w:t>
      </w:r>
      <w:r w:rsidR="00C62C98">
        <w:t xml:space="preserve"> </w:t>
      </w:r>
      <w:r w:rsidR="004D3631">
        <w:t>2009</w:t>
      </w:r>
      <w:proofErr w:type="gramEnd"/>
      <w:r w:rsidR="004D3631">
        <w:t>,</w:t>
      </w:r>
      <w:r w:rsidR="00E67AA6">
        <w:t xml:space="preserve"> </w:t>
      </w:r>
      <w:r w:rsidR="00F228F7" w:rsidRPr="007A55C7">
        <w:rPr>
          <w:lang w:val="en-US"/>
        </w:rPr>
        <w:t>p</w:t>
      </w:r>
      <w:r w:rsidR="00F228F7" w:rsidRPr="007A55C7">
        <w:t>. 259</w:t>
      </w:r>
      <w:r w:rsidR="00450EB4" w:rsidRPr="007A55C7">
        <w:t>)</w:t>
      </w:r>
      <w:r w:rsidRPr="007A55C7">
        <w:t xml:space="preserve">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Важно также то, что содействие инновационному предпринимательству через по</w:t>
      </w:r>
      <w:r w:rsidRPr="007A55C7">
        <w:t>д</w:t>
      </w:r>
      <w:r w:rsidRPr="007A55C7">
        <w:t>держку венчурной индустрии</w:t>
      </w:r>
      <w:r w:rsidR="00D33F82">
        <w:t xml:space="preserve"> — </w:t>
      </w:r>
      <w:r w:rsidRPr="007A55C7">
        <w:t>это почти всегда создание условий не просто для по</w:t>
      </w:r>
      <w:r w:rsidRPr="007A55C7">
        <w:t>д</w:t>
      </w:r>
      <w:r w:rsidRPr="007A55C7">
        <w:t xml:space="preserve">держки отдельных проектов, </w:t>
      </w:r>
      <w:r w:rsidR="00BA7FAF">
        <w:t>но</w:t>
      </w:r>
      <w:r w:rsidRPr="007A55C7">
        <w:t xml:space="preserve"> для выращивания альянсов фирм и формирования выс</w:t>
      </w:r>
      <w:r w:rsidRPr="007A55C7">
        <w:t>о</w:t>
      </w:r>
      <w:r w:rsidRPr="007A55C7">
        <w:t>котехнологичных кл</w:t>
      </w:r>
      <w:r w:rsidRPr="007A55C7">
        <w:t>а</w:t>
      </w:r>
      <w:r w:rsidRPr="007A55C7">
        <w:t>стеров.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Второй важный момент</w:t>
      </w:r>
      <w:r w:rsidR="00D33F82">
        <w:t xml:space="preserve"> — </w:t>
      </w:r>
      <w:r w:rsidRPr="007A55C7">
        <w:t xml:space="preserve">чтобы </w:t>
      </w:r>
      <w:r w:rsidRPr="00CF09AB">
        <w:t>венчур</w:t>
      </w:r>
      <w:r w:rsidR="00254E6A" w:rsidRPr="00CF09AB">
        <w:t>ным капитал</w:t>
      </w:r>
      <w:r w:rsidRPr="00CF09AB">
        <w:t>истам</w:t>
      </w:r>
      <w:r w:rsidR="00254E6A" w:rsidRPr="00CF09AB">
        <w:t xml:space="preserve"> </w:t>
      </w:r>
      <w:r w:rsidRPr="007A55C7">
        <w:t>было кого поддерж</w:t>
      </w:r>
      <w:r w:rsidRPr="007A55C7">
        <w:t>и</w:t>
      </w:r>
      <w:r w:rsidRPr="007A55C7">
        <w:t>вать, необходимо, чтобы субъекты экономики генерировали спрос на инновационные продукты. В нынешних условиях в России это едва ли могут быть домохозяйства, по пр</w:t>
      </w:r>
      <w:r w:rsidRPr="007A55C7">
        <w:t>и</w:t>
      </w:r>
      <w:r w:rsidRPr="007A55C7">
        <w:t>чине того, что слишком малая их доля</w:t>
      </w:r>
      <w:r w:rsidR="00D33F82">
        <w:t xml:space="preserve"> — </w:t>
      </w:r>
      <w:r w:rsidRPr="007A55C7">
        <w:t>всего лишь порядка четверти-трети</w:t>
      </w:r>
      <w:r w:rsidR="00D33F82">
        <w:t xml:space="preserve"> — </w:t>
      </w:r>
      <w:r w:rsidRPr="007A55C7">
        <w:t>распол</w:t>
      </w:r>
      <w:r w:rsidRPr="007A55C7">
        <w:t>а</w:t>
      </w:r>
      <w:r w:rsidRPr="007A55C7">
        <w:t>гает доходами, достаточными для того, чтобы предъявить спрос на новые товары и усл</w:t>
      </w:r>
      <w:r w:rsidRPr="007A55C7">
        <w:t>у</w:t>
      </w:r>
      <w:r w:rsidRPr="007A55C7">
        <w:t>ги. Что касается крупного бизнеса, то его пока принуждают к инновациям в режиме «ру</w:t>
      </w:r>
      <w:r w:rsidRPr="007A55C7">
        <w:t>ч</w:t>
      </w:r>
      <w:r w:rsidRPr="007A55C7">
        <w:t>ного управления». Гораздо меньше внимания удел</w:t>
      </w:r>
      <w:r w:rsidR="00664BA5" w:rsidRPr="007A55C7">
        <w:t>яется формированию технологичес</w:t>
      </w:r>
      <w:r w:rsidRPr="007A55C7">
        <w:t>к</w:t>
      </w:r>
      <w:r w:rsidR="00664BA5" w:rsidRPr="007A55C7">
        <w:t>и</w:t>
      </w:r>
      <w:r w:rsidRPr="007A55C7">
        <w:t>х коридоров. То, что и как сделано (переход на новые экологические стандарты в произво</w:t>
      </w:r>
      <w:r w:rsidRPr="007A55C7">
        <w:t>д</w:t>
      </w:r>
      <w:r w:rsidRPr="007A55C7">
        <w:t>стве бензина и энергосберегающие электролампы), показывает скорее ограниченность как стратегического видения, так и и</w:t>
      </w:r>
      <w:r w:rsidRPr="007A55C7">
        <w:t>н</w:t>
      </w:r>
      <w:r w:rsidRPr="007A55C7">
        <w:t>струментов воздействия со стороны государства. Между тем, без такого</w:t>
      </w:r>
      <w:r w:rsidR="00D33F82">
        <w:t xml:space="preserve"> — </w:t>
      </w:r>
      <w:r w:rsidRPr="007A55C7">
        <w:t xml:space="preserve">косвенного, но </w:t>
      </w:r>
      <w:proofErr w:type="gramStart"/>
      <w:r w:rsidRPr="007A55C7">
        <w:t>в</w:t>
      </w:r>
      <w:proofErr w:type="gramEnd"/>
      <w:r w:rsidRPr="007A55C7">
        <w:t xml:space="preserve"> то же время неизбирательного</w:t>
      </w:r>
      <w:r w:rsidR="00D33F82">
        <w:t xml:space="preserve"> — </w:t>
      </w:r>
      <w:r w:rsidRPr="007A55C7">
        <w:t>воздействия со ст</w:t>
      </w:r>
      <w:r w:rsidRPr="007A55C7">
        <w:t>о</w:t>
      </w:r>
      <w:r w:rsidRPr="007A55C7">
        <w:t>роны «умного государства» на формирование технологической</w:t>
      </w:r>
      <w:r w:rsidR="0024403C" w:rsidRPr="007A55C7">
        <w:t xml:space="preserve"> политики и вообще во</w:t>
      </w:r>
      <w:r w:rsidR="0024403C" w:rsidRPr="007A55C7">
        <w:t>с</w:t>
      </w:r>
      <w:r w:rsidR="0024403C" w:rsidRPr="007A55C7">
        <w:t>приимчиво</w:t>
      </w:r>
      <w:r w:rsidRPr="007A55C7">
        <w:t>сти к технологическим и</w:t>
      </w:r>
      <w:r w:rsidRPr="007A55C7">
        <w:t>н</w:t>
      </w:r>
      <w:r w:rsidRPr="007A55C7">
        <w:t xml:space="preserve">новациям со стороны бизнеса невозможно запустить </w:t>
      </w:r>
      <w:r w:rsidRPr="007A55C7">
        <w:lastRenderedPageBreak/>
        <w:t>самоподдерживающийся спрос на инновационные те</w:t>
      </w:r>
      <w:r w:rsidRPr="007A55C7">
        <w:t>х</w:t>
      </w:r>
      <w:r w:rsidRPr="007A55C7">
        <w:t>нологии в российской технологии, страдающей голландской болезнью в российском вар</w:t>
      </w:r>
      <w:r w:rsidRPr="007A55C7">
        <w:t>и</w:t>
      </w:r>
      <w:r w:rsidRPr="007A55C7">
        <w:t xml:space="preserve">анте. </w:t>
      </w:r>
    </w:p>
    <w:p w:rsidR="003D4133" w:rsidRPr="007A55C7" w:rsidRDefault="003D4133" w:rsidP="007A55C7">
      <w:pPr>
        <w:spacing w:line="360" w:lineRule="auto"/>
        <w:ind w:firstLine="709"/>
        <w:jc w:val="both"/>
      </w:pPr>
    </w:p>
    <w:p w:rsidR="003D4133" w:rsidRPr="00C62C98" w:rsidRDefault="00A721E0" w:rsidP="00C62C98">
      <w:pPr>
        <w:spacing w:line="360" w:lineRule="auto"/>
        <w:ind w:firstLine="709"/>
        <w:rPr>
          <w:rFonts w:ascii="Arial" w:hAnsi="Arial" w:cs="Arial"/>
          <w:b/>
        </w:rPr>
      </w:pPr>
      <w:r w:rsidRPr="00C62C98">
        <w:rPr>
          <w:rFonts w:ascii="Arial" w:hAnsi="Arial" w:cs="Arial"/>
          <w:b/>
        </w:rPr>
        <w:t xml:space="preserve">6. </w:t>
      </w:r>
      <w:r w:rsidR="003D4133" w:rsidRPr="00C62C98">
        <w:rPr>
          <w:rFonts w:ascii="Arial" w:hAnsi="Arial" w:cs="Arial"/>
          <w:b/>
        </w:rPr>
        <w:t>В одиночку или вместе?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В России как-то почти не уделяется внимания тому обстоятельству, что успешный малый и средний бизнес, как правило, не вырастает в одиночку</w:t>
      </w:r>
      <w:r w:rsidR="00D33F82">
        <w:t xml:space="preserve"> — </w:t>
      </w:r>
      <w:r w:rsidRPr="007A55C7">
        <w:t>он требует соответс</w:t>
      </w:r>
      <w:r w:rsidRPr="007A55C7">
        <w:t>т</w:t>
      </w:r>
      <w:r w:rsidRPr="007A55C7">
        <w:t>вующей микросреды, и очень часто находится в сложных отношениях «конкурентного сотрудничества» с другими такими же фирмами. В зарубежной литературе по теории предпринимательства, между тем, эта тема весьма пристал</w:t>
      </w:r>
      <w:r w:rsidRPr="007A55C7">
        <w:t>ь</w:t>
      </w:r>
      <w:r w:rsidRPr="007A55C7">
        <w:t>но изучается, и ее изучение приносит отнюдь не только ак</w:t>
      </w:r>
      <w:r w:rsidRPr="007A55C7">
        <w:t>а</w:t>
      </w:r>
      <w:r w:rsidRPr="007A55C7">
        <w:t>демические результаты.</w:t>
      </w:r>
    </w:p>
    <w:p w:rsidR="003D4133" w:rsidRPr="007A55C7" w:rsidRDefault="003D4133" w:rsidP="007A55C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709"/>
        <w:jc w:val="both"/>
        <w:rPr>
          <w:rFonts w:ascii="American Typewriter" w:hAnsi="American Typewriter"/>
          <w:szCs w:val="24"/>
        </w:rPr>
      </w:pPr>
      <w:r w:rsidRPr="007A55C7">
        <w:rPr>
          <w:rFonts w:ascii="Times New Roman" w:eastAsia="Times" w:hAnsi="Times New Roman"/>
          <w:szCs w:val="24"/>
        </w:rPr>
        <w:t xml:space="preserve">Арнольд </w:t>
      </w:r>
      <w:r w:rsidRPr="007A55C7">
        <w:rPr>
          <w:rFonts w:ascii="American Typewriter" w:eastAsia="Times" w:hAnsi="Times"/>
          <w:szCs w:val="24"/>
        </w:rPr>
        <w:t>Купер</w:t>
      </w:r>
      <w:r w:rsidR="00A7373E" w:rsidRPr="007A55C7">
        <w:rPr>
          <w:rFonts w:ascii="Times New Roman" w:eastAsia="Times" w:hAnsi="Times New Roman"/>
          <w:szCs w:val="24"/>
        </w:rPr>
        <w:t xml:space="preserve">, которого мы уже упоминали выше, </w:t>
      </w:r>
      <w:r w:rsidRPr="007A55C7">
        <w:rPr>
          <w:rFonts w:ascii="Times New Roman" w:eastAsia="Times" w:hAnsi="Times New Roman"/>
          <w:szCs w:val="24"/>
        </w:rPr>
        <w:t xml:space="preserve">еще 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American Typewriter" w:eastAsia="Times" w:hAnsi="Times"/>
          <w:szCs w:val="24"/>
        </w:rPr>
        <w:t xml:space="preserve"> 1960</w:t>
      </w:r>
      <w:r w:rsidR="00E67AA6">
        <w:rPr>
          <w:rFonts w:ascii="Times New Roman" w:eastAsia="Times" w:hAnsi="Times New Roman"/>
          <w:szCs w:val="24"/>
        </w:rPr>
        <w:t>-х</w:t>
      </w:r>
      <w:r w:rsidR="00D33F82">
        <w:rPr>
          <w:rFonts w:ascii="Times New Roman" w:eastAsia="Times" w:hAnsi="Times New Roman"/>
          <w:szCs w:val="24"/>
        </w:rPr>
        <w:t xml:space="preserve"> — </w:t>
      </w:r>
      <w:r w:rsidRPr="007A55C7">
        <w:rPr>
          <w:rFonts w:ascii="American Typewriter" w:eastAsia="Times" w:hAnsi="Times"/>
          <w:szCs w:val="24"/>
        </w:rPr>
        <w:t>начале</w:t>
      </w:r>
      <w:r w:rsidRPr="007A55C7">
        <w:rPr>
          <w:rFonts w:ascii="American Typewriter" w:eastAsia="Times" w:hAnsi="Times"/>
          <w:szCs w:val="24"/>
        </w:rPr>
        <w:t xml:space="preserve"> 1970</w:t>
      </w:r>
      <w:r w:rsidRPr="007A55C7">
        <w:rPr>
          <w:rFonts w:ascii="Times New Roman" w:eastAsia="Times" w:hAnsi="Times New Roman"/>
          <w:szCs w:val="24"/>
        </w:rPr>
        <w:t>-</w:t>
      </w:r>
      <w:r w:rsidRPr="007A55C7">
        <w:rPr>
          <w:rFonts w:ascii="American Typewriter" w:eastAsia="Times" w:hAnsi="Times"/>
          <w:szCs w:val="24"/>
        </w:rPr>
        <w:t>х</w:t>
      </w:r>
      <w:r w:rsidRPr="007A55C7">
        <w:rPr>
          <w:rFonts w:ascii="Times New Roman" w:eastAsia="Times" w:hAnsi="Times New Roman"/>
          <w:szCs w:val="24"/>
        </w:rPr>
        <w:t xml:space="preserve"> </w:t>
      </w:r>
      <w:r w:rsidR="00C32AA2" w:rsidRPr="00C32AA2">
        <w:rPr>
          <w:rFonts w:ascii="Times New Roman" w:eastAsia="Times" w:hAnsi="Times New Roman"/>
          <w:color w:val="141413"/>
        </w:rPr>
        <w:t>годов</w:t>
      </w:r>
      <w:r w:rsidR="00C32AA2" w:rsidRPr="007A55C7">
        <w:rPr>
          <w:rFonts w:eastAsia="Times"/>
          <w:color w:val="141413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ввел понятие «предприятие-инкубатор» для обозначения материнских фирм, от к</w:t>
      </w:r>
      <w:r w:rsidRPr="007A55C7">
        <w:rPr>
          <w:rFonts w:ascii="Times New Roman" w:eastAsia="Times" w:hAnsi="Times New Roman"/>
          <w:szCs w:val="24"/>
        </w:rPr>
        <w:t>о</w:t>
      </w:r>
      <w:r w:rsidRPr="007A55C7">
        <w:rPr>
          <w:rFonts w:ascii="Times New Roman" w:eastAsia="Times" w:hAnsi="Times New Roman"/>
          <w:szCs w:val="24"/>
        </w:rPr>
        <w:t xml:space="preserve">торых постепенно отпочковываются новые </w:t>
      </w:r>
      <w:proofErr w:type="spellStart"/>
      <w:r w:rsidRPr="007A55C7">
        <w:rPr>
          <w:rFonts w:ascii="Times New Roman" w:eastAsia="Times" w:hAnsi="Times New Roman"/>
          <w:szCs w:val="24"/>
        </w:rPr>
        <w:t>старт-апы</w:t>
      </w:r>
      <w:proofErr w:type="spellEnd"/>
      <w:r w:rsidRPr="007A55C7">
        <w:rPr>
          <w:rFonts w:ascii="Times New Roman" w:eastAsia="Times" w:hAnsi="Times New Roman"/>
          <w:szCs w:val="24"/>
        </w:rPr>
        <w:t>, а в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 xml:space="preserve">середине 1980-х </w:t>
      </w:r>
      <w:r w:rsidR="00C32AA2" w:rsidRPr="00E67AA6">
        <w:rPr>
          <w:rFonts w:ascii="Times New Roman" w:eastAsia="Times" w:hAnsi="Times New Roman"/>
          <w:color w:val="141413"/>
        </w:rPr>
        <w:t xml:space="preserve">годов </w:t>
      </w:r>
      <w:r w:rsidRPr="007A55C7">
        <w:rPr>
          <w:rFonts w:ascii="Times New Roman" w:eastAsia="Times" w:hAnsi="Times New Roman"/>
          <w:szCs w:val="24"/>
        </w:rPr>
        <w:t>он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же эмпирическим путем установил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American Typewriter" w:eastAsia="Times" w:hAnsi="Times"/>
          <w:szCs w:val="24"/>
        </w:rPr>
        <w:t>что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больш</w:t>
      </w:r>
      <w:r w:rsidR="00E67AA6">
        <w:rPr>
          <w:rFonts w:ascii="Times New Roman" w:eastAsia="Times" w:hAnsi="Times New Roman"/>
          <w:szCs w:val="24"/>
        </w:rPr>
        <w:t xml:space="preserve">ая часть </w:t>
      </w:r>
      <w:r w:rsidRPr="007A55C7">
        <w:rPr>
          <w:rFonts w:ascii="American Typewriter" w:eastAsia="Times" w:hAnsi="Times"/>
          <w:szCs w:val="24"/>
        </w:rPr>
        <w:t>новых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фирм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открывались</w:t>
      </w:r>
      <w:r w:rsidRPr="007A55C7">
        <w:rPr>
          <w:rFonts w:ascii="American Typewriter" w:eastAsia="Times" w:hAnsi="Times"/>
          <w:szCs w:val="24"/>
        </w:rPr>
        <w:t xml:space="preserve"> </w:t>
      </w:r>
      <w:r w:rsidR="00E67AA6">
        <w:rPr>
          <w:rFonts w:ascii="Times New Roman" w:eastAsia="Times" w:hAnsi="Times New Roman"/>
          <w:szCs w:val="24"/>
        </w:rPr>
        <w:t xml:space="preserve">в </w:t>
      </w:r>
      <w:r w:rsidRPr="007A55C7">
        <w:rPr>
          <w:rFonts w:ascii="American Typewriter" w:eastAsia="Times" w:hAnsi="Times"/>
          <w:szCs w:val="24"/>
        </w:rPr>
        <w:t>географ</w:t>
      </w:r>
      <w:r w:rsidRPr="007A55C7">
        <w:rPr>
          <w:rFonts w:ascii="American Typewriter" w:eastAsia="Times" w:hAnsi="Times"/>
          <w:szCs w:val="24"/>
        </w:rPr>
        <w:t>и</w:t>
      </w:r>
      <w:r w:rsidRPr="007A55C7">
        <w:rPr>
          <w:rFonts w:ascii="American Typewriter" w:eastAsia="Times" w:hAnsi="Times"/>
          <w:szCs w:val="24"/>
        </w:rPr>
        <w:t>ческ</w:t>
      </w:r>
      <w:r w:rsidR="00E67AA6">
        <w:rPr>
          <w:rFonts w:ascii="Times New Roman" w:eastAsia="Times" w:hAnsi="Times New Roman"/>
          <w:szCs w:val="24"/>
        </w:rPr>
        <w:t>ой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близо</w:t>
      </w:r>
      <w:r w:rsidR="00E67AA6">
        <w:rPr>
          <w:rFonts w:ascii="Times New Roman" w:eastAsia="Times" w:hAnsi="Times New Roman"/>
          <w:szCs w:val="24"/>
        </w:rPr>
        <w:t>сти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к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свои</w:t>
      </w:r>
      <w:r w:rsidRPr="007A55C7">
        <w:rPr>
          <w:rFonts w:ascii="Times New Roman" w:eastAsia="Times" w:hAnsi="Times New Roman"/>
          <w:szCs w:val="24"/>
        </w:rPr>
        <w:t>м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организациям</w:t>
      </w:r>
      <w:r w:rsidRPr="007A55C7">
        <w:rPr>
          <w:rFonts w:ascii="Times New Roman" w:eastAsia="Times" w:hAnsi="Times New Roman"/>
          <w:szCs w:val="24"/>
        </w:rPr>
        <w:t>-</w:t>
      </w:r>
      <w:r w:rsidRPr="007A55C7">
        <w:rPr>
          <w:rFonts w:ascii="American Typewriter" w:eastAsia="Times" w:hAnsi="Times"/>
          <w:szCs w:val="24"/>
        </w:rPr>
        <w:t>инкубаторам</w:t>
      </w:r>
      <w:r w:rsidRPr="007A55C7">
        <w:rPr>
          <w:rFonts w:ascii="American Typewriter" w:eastAsia="Times" w:hAnsi="Times"/>
          <w:szCs w:val="24"/>
        </w:rPr>
        <w:t xml:space="preserve">. </w:t>
      </w:r>
      <w:r w:rsidRPr="007A55C7">
        <w:rPr>
          <w:rFonts w:ascii="Times New Roman" w:eastAsia="Times" w:hAnsi="Times New Roman"/>
          <w:szCs w:val="24"/>
        </w:rPr>
        <w:t>Оказалось,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новые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фирмы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связаны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со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своими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бывшими «</w:t>
      </w:r>
      <w:r w:rsidRPr="007A55C7">
        <w:rPr>
          <w:rFonts w:ascii="American Typewriter" w:eastAsia="Times" w:hAnsi="Times"/>
          <w:szCs w:val="24"/>
        </w:rPr>
        <w:t>инкубаторами</w:t>
      </w:r>
      <w:r w:rsidRPr="007A55C7">
        <w:rPr>
          <w:rFonts w:ascii="Times New Roman" w:eastAsia="Times" w:hAnsi="Times New Roman"/>
          <w:szCs w:val="24"/>
        </w:rPr>
        <w:t>»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еще 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видом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бизнеса</w:t>
      </w:r>
      <w:r w:rsidR="00D33F82">
        <w:rPr>
          <w:rFonts w:ascii="Times New Roman" w:eastAsia="Times" w:hAnsi="Times New Roman"/>
          <w:szCs w:val="24"/>
        </w:rPr>
        <w:t xml:space="preserve"> — </w:t>
      </w:r>
      <w:r w:rsidRPr="007A55C7">
        <w:rPr>
          <w:rFonts w:ascii="Times New Roman" w:eastAsia="Times" w:hAnsi="Times New Roman"/>
          <w:szCs w:val="24"/>
        </w:rPr>
        <w:t xml:space="preserve">особенно 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отрасл</w:t>
      </w:r>
      <w:r w:rsidRPr="007A55C7">
        <w:rPr>
          <w:rFonts w:ascii="Times New Roman" w:eastAsia="Times" w:hAnsi="Times New Roman"/>
          <w:szCs w:val="24"/>
        </w:rPr>
        <w:t>ях в</w:t>
      </w:r>
      <w:r w:rsidRPr="007A55C7">
        <w:rPr>
          <w:rFonts w:ascii="Times New Roman" w:eastAsia="Times" w:hAnsi="Times New Roman"/>
          <w:szCs w:val="24"/>
        </w:rPr>
        <w:t>ы</w:t>
      </w:r>
      <w:r w:rsidRPr="007A55C7">
        <w:rPr>
          <w:rFonts w:ascii="Times New Roman" w:eastAsia="Times" w:hAnsi="Times New Roman"/>
          <w:szCs w:val="24"/>
        </w:rPr>
        <w:t>соких технол</w:t>
      </w:r>
      <w:r w:rsidRPr="007A55C7">
        <w:rPr>
          <w:rFonts w:ascii="Times New Roman" w:eastAsia="Times" w:hAnsi="Times New Roman"/>
          <w:szCs w:val="24"/>
        </w:rPr>
        <w:t>о</w:t>
      </w:r>
      <w:r w:rsidRPr="007A55C7">
        <w:rPr>
          <w:rFonts w:ascii="Times New Roman" w:eastAsia="Times" w:hAnsi="Times New Roman"/>
          <w:szCs w:val="24"/>
        </w:rPr>
        <w:t>гий</w:t>
      </w:r>
      <w:r w:rsidRPr="007A55C7">
        <w:rPr>
          <w:rFonts w:ascii="American Typewriter" w:eastAsia="Times" w:hAnsi="Times"/>
          <w:szCs w:val="24"/>
        </w:rPr>
        <w:t>.</w:t>
      </w:r>
    </w:p>
    <w:p w:rsidR="003D4133" w:rsidRPr="007A55C7" w:rsidRDefault="003D4133" w:rsidP="007A55C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709"/>
        <w:jc w:val="both"/>
        <w:rPr>
          <w:rFonts w:ascii="Times New Roman" w:eastAsia="Times" w:hAnsi="Times New Roman"/>
          <w:szCs w:val="24"/>
        </w:rPr>
      </w:pPr>
      <w:r w:rsidRPr="007A55C7">
        <w:rPr>
          <w:rFonts w:ascii="Times New Roman" w:eastAsia="Times" w:hAnsi="Times New Roman"/>
          <w:szCs w:val="24"/>
        </w:rPr>
        <w:t>Далее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Times New Roman" w:eastAsia="Times" w:hAnsi="Times New Roman"/>
          <w:szCs w:val="24"/>
        </w:rPr>
        <w:t>обнаружилось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American Typewriter" w:eastAsia="Times" w:hAnsi="Times"/>
          <w:szCs w:val="24"/>
        </w:rPr>
        <w:t>что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обычно</w:t>
      </w:r>
      <w:r w:rsidRPr="007A55C7">
        <w:rPr>
          <w:rFonts w:ascii="American Typewriter" w:eastAsia="Times" w:hAnsi="Times"/>
          <w:szCs w:val="24"/>
        </w:rPr>
        <w:t xml:space="preserve"> </w:t>
      </w:r>
      <w:proofErr w:type="spellStart"/>
      <w:r w:rsidRPr="007A55C7">
        <w:rPr>
          <w:rFonts w:ascii="Times New Roman" w:eastAsia="Times" w:hAnsi="Times New Roman"/>
          <w:szCs w:val="24"/>
        </w:rPr>
        <w:t>старт-апы</w:t>
      </w:r>
      <w:proofErr w:type="spellEnd"/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возникали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той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же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местности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кот</w:t>
      </w:r>
      <w:r w:rsidRPr="007A55C7">
        <w:rPr>
          <w:rFonts w:ascii="American Typewriter" w:eastAsia="Times" w:hAnsi="Times"/>
          <w:szCs w:val="24"/>
        </w:rPr>
        <w:t>о</w:t>
      </w:r>
      <w:r w:rsidRPr="007A55C7">
        <w:rPr>
          <w:rFonts w:ascii="American Typewriter" w:eastAsia="Times" w:hAnsi="Times"/>
          <w:szCs w:val="24"/>
        </w:rPr>
        <w:t>рой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 xml:space="preserve">их учредители </w:t>
      </w:r>
      <w:r w:rsidRPr="007A55C7">
        <w:rPr>
          <w:rFonts w:ascii="American Typewriter" w:eastAsia="Times" w:hAnsi="Times"/>
          <w:szCs w:val="24"/>
        </w:rPr>
        <w:t>были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заняты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раньше</w:t>
      </w:r>
      <w:r w:rsidR="00C32AA2">
        <w:rPr>
          <w:rFonts w:ascii="Times New Roman" w:eastAsia="Times" w:hAnsi="Times New Roman"/>
          <w:szCs w:val="24"/>
        </w:rPr>
        <w:t>,</w:t>
      </w:r>
      <w:r w:rsidRPr="007A55C7">
        <w:rPr>
          <w:rFonts w:ascii="American Typewriter" w:eastAsia="Times" w:hAnsi="Times"/>
          <w:szCs w:val="24"/>
        </w:rPr>
        <w:t xml:space="preserve"> </w:t>
      </w:r>
      <w:r w:rsidR="00C32AA2">
        <w:rPr>
          <w:rFonts w:ascii="Times New Roman" w:eastAsia="Times" w:hAnsi="Times New Roman"/>
          <w:szCs w:val="24"/>
        </w:rPr>
        <w:t>т</w:t>
      </w:r>
      <w:r w:rsidRPr="007A55C7">
        <w:rPr>
          <w:rFonts w:ascii="Times New Roman" w:hAnsi="Times New Roman"/>
          <w:szCs w:val="24"/>
        </w:rPr>
        <w:t>.</w:t>
      </w:r>
      <w:r w:rsidR="00C32AA2">
        <w:rPr>
          <w:rFonts w:ascii="Times New Roman" w:hAnsi="Times New Roman"/>
          <w:szCs w:val="24"/>
        </w:rPr>
        <w:t> </w:t>
      </w:r>
      <w:r w:rsidRPr="007A55C7">
        <w:rPr>
          <w:rFonts w:ascii="Times New Roman" w:hAnsi="Times New Roman"/>
          <w:szCs w:val="24"/>
        </w:rPr>
        <w:t xml:space="preserve">е. </w:t>
      </w:r>
      <w:r w:rsidRPr="007A55C7">
        <w:rPr>
          <w:rFonts w:ascii="Times New Roman" w:eastAsia="Times" w:hAnsi="Times New Roman"/>
          <w:szCs w:val="24"/>
        </w:rPr>
        <w:t>о</w:t>
      </w:r>
      <w:r w:rsidRPr="007A55C7">
        <w:rPr>
          <w:rFonts w:ascii="American Typewriter" w:eastAsia="Times" w:hAnsi="Times"/>
          <w:szCs w:val="24"/>
        </w:rPr>
        <w:t>рганизации</w:t>
      </w:r>
      <w:r w:rsidRPr="007A55C7">
        <w:rPr>
          <w:rFonts w:ascii="Times New Roman" w:eastAsia="Times" w:hAnsi="Times New Roman"/>
          <w:szCs w:val="24"/>
        </w:rPr>
        <w:t>-</w:t>
      </w:r>
      <w:r w:rsidRPr="007A55C7">
        <w:rPr>
          <w:rFonts w:ascii="American Typewriter" w:eastAsia="Times" w:hAnsi="Times"/>
          <w:szCs w:val="24"/>
        </w:rPr>
        <w:t>инкубаторы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влияют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на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мест</w:t>
      </w:r>
      <w:r w:rsidRPr="007A55C7">
        <w:rPr>
          <w:rFonts w:ascii="American Typewriter" w:eastAsia="Times" w:hAnsi="Times"/>
          <w:szCs w:val="24"/>
        </w:rPr>
        <w:t>о</w:t>
      </w:r>
      <w:r w:rsidRPr="007A55C7">
        <w:rPr>
          <w:rFonts w:ascii="American Typewriter" w:eastAsia="Times" w:hAnsi="Times"/>
          <w:szCs w:val="24"/>
        </w:rPr>
        <w:t>положение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новых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фирм</w:t>
      </w:r>
      <w:r w:rsidRPr="007A55C7">
        <w:rPr>
          <w:rFonts w:ascii="Times New Roman" w:eastAsia="Times" w:hAnsi="Times New Roman"/>
          <w:szCs w:val="24"/>
        </w:rPr>
        <w:t>, выступая в роли «якоря» для них</w:t>
      </w:r>
      <w:r w:rsidRPr="007A55C7">
        <w:rPr>
          <w:rFonts w:ascii="American Typewriter" w:eastAsia="Times" w:hAnsi="Times"/>
          <w:szCs w:val="24"/>
        </w:rPr>
        <w:t xml:space="preserve">. </w:t>
      </w:r>
      <w:r w:rsidRPr="007A55C7">
        <w:rPr>
          <w:rFonts w:ascii="Times New Roman" w:eastAsia="Times" w:hAnsi="Times New Roman"/>
          <w:szCs w:val="24"/>
        </w:rPr>
        <w:t>Причем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новые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технологич</w:t>
      </w:r>
      <w:r w:rsidRPr="007A55C7">
        <w:rPr>
          <w:rFonts w:ascii="American Typewriter" w:eastAsia="Times" w:hAnsi="Times"/>
          <w:szCs w:val="24"/>
        </w:rPr>
        <w:t>е</w:t>
      </w:r>
      <w:r w:rsidRPr="007A55C7">
        <w:rPr>
          <w:rFonts w:ascii="American Typewriter" w:eastAsia="Times" w:hAnsi="Times"/>
          <w:szCs w:val="24"/>
        </w:rPr>
        <w:t>ские</w:t>
      </w:r>
      <w:r w:rsidRPr="007A55C7">
        <w:rPr>
          <w:rFonts w:ascii="American Typewriter" w:eastAsia="Times" w:hAnsi="Times"/>
          <w:szCs w:val="24"/>
        </w:rPr>
        <w:t xml:space="preserve"> </w:t>
      </w:r>
      <w:proofErr w:type="gramStart"/>
      <w:r w:rsidRPr="007A55C7">
        <w:rPr>
          <w:rFonts w:ascii="American Typewriter" w:eastAsia="Times" w:hAnsi="Times"/>
          <w:szCs w:val="24"/>
        </w:rPr>
        <w:t>фирмы</w:t>
      </w:r>
      <w:proofErr w:type="gramEnd"/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обычно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начинают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деятельность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 xml:space="preserve">как </w:t>
      </w:r>
      <w:r w:rsidRPr="007A55C7">
        <w:rPr>
          <w:rFonts w:ascii="American Typewriter" w:eastAsia="Times" w:hAnsi="Times"/>
          <w:szCs w:val="24"/>
        </w:rPr>
        <w:t>групп</w:t>
      </w:r>
      <w:r w:rsidRPr="007A55C7">
        <w:rPr>
          <w:rFonts w:ascii="Times New Roman" w:eastAsia="Times" w:hAnsi="Times New Roman"/>
          <w:szCs w:val="24"/>
        </w:rPr>
        <w:t>ы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взаимо</w:t>
      </w:r>
      <w:r w:rsidRPr="007A55C7">
        <w:rPr>
          <w:rFonts w:ascii="American Typewriter" w:eastAsia="Times" w:hAnsi="Times"/>
          <w:szCs w:val="24"/>
        </w:rPr>
        <w:t>связанных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компаний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American Typewriter" w:eastAsia="Times" w:hAnsi="Times"/>
          <w:szCs w:val="24"/>
        </w:rPr>
        <w:t>что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пр</w:t>
      </w:r>
      <w:r w:rsidRPr="007A55C7">
        <w:rPr>
          <w:rFonts w:ascii="American Typewriter" w:eastAsia="Times" w:hAnsi="Times"/>
          <w:szCs w:val="24"/>
        </w:rPr>
        <w:t>и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Times New Roman" w:eastAsia="Times" w:hAnsi="Times New Roman"/>
          <w:szCs w:val="24"/>
        </w:rPr>
        <w:t>одит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к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образованию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кластеров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новых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технологических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фирм</w:t>
      </w:r>
      <w:r w:rsidRPr="007A55C7">
        <w:rPr>
          <w:rFonts w:ascii="American Typewriter" w:eastAsia="Times" w:hAnsi="Times"/>
          <w:szCs w:val="24"/>
        </w:rPr>
        <w:t xml:space="preserve">. </w:t>
      </w:r>
    </w:p>
    <w:p w:rsidR="003D4133" w:rsidRPr="007A55C7" w:rsidRDefault="003D4133" w:rsidP="007A55C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709"/>
        <w:jc w:val="both"/>
        <w:rPr>
          <w:rFonts w:ascii="American Typewriter" w:hAnsi="American Typewriter"/>
          <w:szCs w:val="24"/>
        </w:rPr>
      </w:pPr>
      <w:r w:rsidRPr="007A55C7">
        <w:rPr>
          <w:rFonts w:ascii="Times New Roman" w:eastAsia="Times" w:hAnsi="Times New Roman"/>
          <w:szCs w:val="24"/>
        </w:rPr>
        <w:t>При р</w:t>
      </w:r>
      <w:r w:rsidRPr="007A55C7">
        <w:rPr>
          <w:rFonts w:ascii="American Typewriter" w:eastAsia="Times" w:hAnsi="Times"/>
          <w:szCs w:val="24"/>
        </w:rPr>
        <w:t>ассм</w:t>
      </w:r>
      <w:r w:rsidRPr="007A55C7">
        <w:rPr>
          <w:rFonts w:ascii="Times New Roman" w:eastAsia="Times" w:hAnsi="Times New Roman"/>
          <w:szCs w:val="24"/>
        </w:rPr>
        <w:t>о</w:t>
      </w:r>
      <w:r w:rsidRPr="007A55C7">
        <w:rPr>
          <w:rFonts w:ascii="American Typewriter" w:eastAsia="Times" w:hAnsi="Times"/>
          <w:szCs w:val="24"/>
        </w:rPr>
        <w:t>тр</w:t>
      </w:r>
      <w:r w:rsidRPr="007A55C7">
        <w:rPr>
          <w:rFonts w:ascii="Times New Roman" w:eastAsia="Times" w:hAnsi="Times New Roman"/>
          <w:szCs w:val="24"/>
        </w:rPr>
        <w:t>ении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тип</w:t>
      </w:r>
      <w:r w:rsidRPr="007A55C7">
        <w:rPr>
          <w:rFonts w:ascii="Times New Roman" w:eastAsia="Times" w:hAnsi="Times New Roman"/>
          <w:szCs w:val="24"/>
        </w:rPr>
        <w:t>а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фирмы</w:t>
      </w:r>
      <w:r w:rsidRPr="007A55C7">
        <w:rPr>
          <w:rFonts w:ascii="Times New Roman" w:eastAsia="Times" w:hAnsi="Times New Roman"/>
          <w:szCs w:val="24"/>
        </w:rPr>
        <w:t>-</w:t>
      </w:r>
      <w:r w:rsidRPr="007A55C7">
        <w:rPr>
          <w:rFonts w:ascii="American Typewriter" w:eastAsia="Times" w:hAnsi="Times"/>
          <w:szCs w:val="24"/>
        </w:rPr>
        <w:t>инкубатора</w:t>
      </w:r>
      <w:r w:rsidRPr="007A55C7">
        <w:rPr>
          <w:rFonts w:ascii="Times New Roman" w:eastAsia="Times" w:hAnsi="Times New Roman"/>
          <w:szCs w:val="24"/>
        </w:rPr>
        <w:t xml:space="preserve"> выяснилось также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Times New Roman" w:eastAsia="Times" w:hAnsi="Times New Roman"/>
          <w:szCs w:val="24"/>
        </w:rPr>
        <w:t>что</w:t>
      </w:r>
      <w:r w:rsidR="00E67AA6">
        <w:rPr>
          <w:rFonts w:ascii="Times New Roman" w:eastAsia="Times" w:hAnsi="Times New Roman"/>
          <w:szCs w:val="24"/>
        </w:rPr>
        <w:t>,</w:t>
      </w:r>
      <w:r w:rsidRPr="007A55C7">
        <w:rPr>
          <w:rFonts w:ascii="Times New Roman" w:eastAsia="Times" w:hAnsi="Times New Roman"/>
          <w:szCs w:val="24"/>
        </w:rPr>
        <w:t xml:space="preserve"> наряду с пр</w:t>
      </w:r>
      <w:r w:rsidRPr="007A55C7">
        <w:rPr>
          <w:rFonts w:ascii="Times New Roman" w:eastAsia="Times" w:hAnsi="Times New Roman"/>
          <w:szCs w:val="24"/>
        </w:rPr>
        <w:t>о</w:t>
      </w:r>
      <w:r w:rsidRPr="007A55C7">
        <w:rPr>
          <w:rFonts w:ascii="Times New Roman" w:eastAsia="Times" w:hAnsi="Times New Roman"/>
          <w:szCs w:val="24"/>
        </w:rPr>
        <w:t>мышленными компаниями</w:t>
      </w:r>
      <w:r w:rsidR="00E67AA6">
        <w:rPr>
          <w:rFonts w:ascii="Times New Roman" w:eastAsia="Times" w:hAnsi="Times New Roman"/>
          <w:szCs w:val="24"/>
        </w:rPr>
        <w:t>,</w:t>
      </w:r>
      <w:r w:rsidRPr="007A55C7">
        <w:rPr>
          <w:rFonts w:ascii="Times New Roman" w:eastAsia="Times" w:hAnsi="Times New Roman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и</w:t>
      </w:r>
      <w:r w:rsidRPr="007A55C7">
        <w:rPr>
          <w:rFonts w:ascii="American Typewriter" w:eastAsia="Times" w:hAnsi="Times"/>
          <w:szCs w:val="24"/>
        </w:rPr>
        <w:t>н</w:t>
      </w:r>
      <w:r w:rsidRPr="007A55C7">
        <w:rPr>
          <w:rFonts w:ascii="American Typewriter" w:eastAsia="Times" w:hAnsi="Times"/>
          <w:szCs w:val="24"/>
        </w:rPr>
        <w:t>кубаторами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для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новых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фирм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Times New Roman" w:eastAsia="Times" w:hAnsi="Times New Roman"/>
          <w:szCs w:val="24"/>
        </w:rPr>
        <w:t>особенно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 xml:space="preserve">в информационных и биотехнологиях, </w:t>
      </w:r>
      <w:r w:rsidRPr="007A55C7">
        <w:rPr>
          <w:rFonts w:ascii="American Typewriter" w:eastAsia="Times" w:hAnsi="Times"/>
          <w:szCs w:val="24"/>
        </w:rPr>
        <w:t>чаще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выступали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университет</w:t>
      </w:r>
      <w:r w:rsidRPr="007A55C7">
        <w:rPr>
          <w:rFonts w:ascii="Times New Roman" w:eastAsia="Times" w:hAnsi="Times New Roman"/>
          <w:szCs w:val="24"/>
        </w:rPr>
        <w:t>ы и университетские кл</w:t>
      </w:r>
      <w:r w:rsidRPr="007A55C7">
        <w:rPr>
          <w:rFonts w:ascii="Times New Roman" w:eastAsia="Times" w:hAnsi="Times New Roman"/>
          <w:szCs w:val="24"/>
        </w:rPr>
        <w:t>и</w:t>
      </w:r>
      <w:r w:rsidRPr="007A55C7">
        <w:rPr>
          <w:rFonts w:ascii="Times New Roman" w:eastAsia="Times" w:hAnsi="Times New Roman"/>
          <w:szCs w:val="24"/>
        </w:rPr>
        <w:t>ники</w:t>
      </w:r>
      <w:r w:rsidRPr="007A55C7">
        <w:rPr>
          <w:rFonts w:ascii="American Typewriter" w:eastAsia="Times" w:hAnsi="Times"/>
          <w:szCs w:val="24"/>
        </w:rPr>
        <w:t>.</w:t>
      </w:r>
    </w:p>
    <w:p w:rsidR="003D4133" w:rsidRPr="007A55C7" w:rsidRDefault="003D4133" w:rsidP="007A55C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A55C7">
        <w:rPr>
          <w:rFonts w:ascii="Times New Roman" w:eastAsia="Times" w:hAnsi="Times New Roman"/>
          <w:szCs w:val="24"/>
        </w:rPr>
        <w:t>Хотя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образование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групп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ча</w:t>
      </w:r>
      <w:r w:rsidRPr="007A55C7">
        <w:rPr>
          <w:rFonts w:ascii="Times New Roman" w:eastAsia="Times" w:hAnsi="Times New Roman"/>
          <w:szCs w:val="24"/>
        </w:rPr>
        <w:t>ще возникает в случае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с кластерами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технологических</w:t>
      </w:r>
      <w:r w:rsidRPr="007A55C7">
        <w:rPr>
          <w:rFonts w:ascii="American Typewriter" w:eastAsia="Times" w:hAnsi="Times"/>
          <w:szCs w:val="24"/>
        </w:rPr>
        <w:t xml:space="preserve"> </w:t>
      </w:r>
      <w:proofErr w:type="spellStart"/>
      <w:r w:rsidRPr="007A55C7">
        <w:rPr>
          <w:rFonts w:ascii="American Typewriter" w:eastAsia="Times" w:hAnsi="Times"/>
          <w:szCs w:val="24"/>
        </w:rPr>
        <w:t>старт</w:t>
      </w:r>
      <w:r w:rsidRPr="007A55C7">
        <w:rPr>
          <w:rFonts w:ascii="American Typewriter" w:eastAsia="Times" w:hAnsi="Times"/>
          <w:szCs w:val="24"/>
        </w:rPr>
        <w:t>-</w:t>
      </w:r>
      <w:r w:rsidRPr="007A55C7">
        <w:rPr>
          <w:rFonts w:ascii="American Typewriter" w:eastAsia="Times" w:hAnsi="Times"/>
          <w:szCs w:val="24"/>
        </w:rPr>
        <w:t>апов</w:t>
      </w:r>
      <w:proofErr w:type="spellEnd"/>
      <w:r w:rsidRPr="007A55C7">
        <w:rPr>
          <w:rFonts w:ascii="Times New Roman" w:eastAsia="Times" w:hAnsi="Times New Roman"/>
          <w:szCs w:val="24"/>
        </w:rPr>
        <w:t xml:space="preserve">, но </w:t>
      </w:r>
      <w:r w:rsidR="00CC4D8C">
        <w:rPr>
          <w:rFonts w:ascii="Times New Roman" w:eastAsia="Times" w:hAnsi="Times New Roman"/>
          <w:szCs w:val="24"/>
        </w:rPr>
        <w:t>А. </w:t>
      </w:r>
      <w:r w:rsidRPr="007A55C7">
        <w:rPr>
          <w:rFonts w:ascii="Times New Roman" w:eastAsia="Times" w:hAnsi="Times New Roman"/>
          <w:szCs w:val="24"/>
        </w:rPr>
        <w:t>Купер установ</w:t>
      </w:r>
      <w:r w:rsidR="00E67AA6">
        <w:rPr>
          <w:rFonts w:ascii="Times New Roman" w:eastAsia="Times" w:hAnsi="Times New Roman"/>
          <w:szCs w:val="24"/>
        </w:rPr>
        <w:t>и</w:t>
      </w:r>
      <w:r w:rsidRPr="007A55C7">
        <w:rPr>
          <w:rFonts w:ascii="Times New Roman" w:eastAsia="Times" w:hAnsi="Times New Roman"/>
          <w:szCs w:val="24"/>
        </w:rPr>
        <w:t>л</w:t>
      </w:r>
      <w:r w:rsidRPr="007A55C7">
        <w:rPr>
          <w:rFonts w:ascii="American Typewriter" w:eastAsia="Times" w:hAnsi="Times"/>
          <w:szCs w:val="24"/>
        </w:rPr>
        <w:t xml:space="preserve">, </w:t>
      </w:r>
      <w:r w:rsidRPr="007A55C7">
        <w:rPr>
          <w:rFonts w:ascii="American Typewriter" w:eastAsia="Times" w:hAnsi="Times"/>
          <w:szCs w:val="24"/>
        </w:rPr>
        <w:t>что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предпринимательство</w:t>
      </w:r>
      <w:r w:rsidRPr="007A55C7">
        <w:rPr>
          <w:rFonts w:ascii="Times New Roman" w:eastAsia="Times" w:hAnsi="Times New Roman"/>
          <w:szCs w:val="24"/>
        </w:rPr>
        <w:t xml:space="preserve"> вообще</w:t>
      </w:r>
      <w:r w:rsidRPr="007A55C7">
        <w:rPr>
          <w:rFonts w:ascii="American Typewriter" w:eastAsia="Times" w:hAnsi="Times"/>
          <w:szCs w:val="24"/>
        </w:rPr>
        <w:t>,</w:t>
      </w:r>
      <w:r w:rsidR="00D33F82">
        <w:rPr>
          <w:rFonts w:ascii="American Typewriter" w:eastAsia="Times" w:hAnsi="Times"/>
          <w:szCs w:val="24"/>
        </w:rPr>
        <w:t xml:space="preserve"> </w:t>
      </w:r>
      <w:r w:rsidR="00D33F82">
        <w:rPr>
          <w:rFonts w:ascii="American Typewriter" w:eastAsia="Times" w:hAnsi="Times"/>
          <w:szCs w:val="24"/>
        </w:rPr>
        <w:t>—</w:t>
      </w:r>
      <w:r w:rsidR="00D33F82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а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не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только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American Typewriter" w:eastAsia="Times" w:hAnsi="Times"/>
          <w:szCs w:val="24"/>
        </w:rPr>
        <w:t>ы</w:t>
      </w:r>
      <w:r w:rsidRPr="007A55C7">
        <w:rPr>
          <w:rFonts w:ascii="American Typewriter" w:eastAsia="Times" w:hAnsi="Times"/>
          <w:szCs w:val="24"/>
        </w:rPr>
        <w:t>сокотехнологичное</w:t>
      </w:r>
      <w:r w:rsidRPr="007A55C7">
        <w:rPr>
          <w:rFonts w:ascii="American Typewriter" w:eastAsia="Times" w:hAnsi="Times"/>
          <w:szCs w:val="24"/>
        </w:rPr>
        <w:t>,</w:t>
      </w:r>
      <w:r w:rsidR="00D33F82">
        <w:rPr>
          <w:rFonts w:ascii="American Typewriter" w:eastAsia="Times" w:hAnsi="Times"/>
          <w:szCs w:val="24"/>
        </w:rPr>
        <w:t xml:space="preserve"> </w:t>
      </w:r>
      <w:r w:rsidR="00D33F82">
        <w:rPr>
          <w:rFonts w:ascii="American Typewriter" w:eastAsia="Times" w:hAnsi="Times"/>
          <w:szCs w:val="24"/>
        </w:rPr>
        <w:t>—</w:t>
      </w:r>
      <w:r w:rsidR="00D33F82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концентрируется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конкретных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регионах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географических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класт</w:t>
      </w:r>
      <w:r w:rsidRPr="007A55C7">
        <w:rPr>
          <w:rFonts w:ascii="Times New Roman" w:eastAsia="Times" w:hAnsi="Times New Roman"/>
          <w:szCs w:val="24"/>
        </w:rPr>
        <w:t>е</w:t>
      </w:r>
      <w:r w:rsidRPr="007A55C7">
        <w:rPr>
          <w:rFonts w:ascii="Times New Roman" w:eastAsia="Times" w:hAnsi="Times New Roman"/>
          <w:szCs w:val="24"/>
        </w:rPr>
        <w:t>рах</w:t>
      </w:r>
      <w:r w:rsidRPr="007A55C7">
        <w:rPr>
          <w:rFonts w:ascii="American Typewriter" w:eastAsia="Times" w:hAnsi="Times"/>
          <w:szCs w:val="24"/>
        </w:rPr>
        <w:t xml:space="preserve">. </w:t>
      </w:r>
      <w:r w:rsidRPr="007A55C7">
        <w:rPr>
          <w:rFonts w:ascii="American Typewriter" w:eastAsia="Times" w:hAnsi="Times"/>
          <w:szCs w:val="24"/>
        </w:rPr>
        <w:t>Как</w:t>
      </w:r>
      <w:r w:rsidRPr="007A55C7">
        <w:rPr>
          <w:rFonts w:ascii="Times New Roman" w:eastAsia="Times" w:hAnsi="Times New Roman"/>
          <w:szCs w:val="24"/>
        </w:rPr>
        <w:t>овы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выгоды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от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принадлежности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к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группе</w:t>
      </w:r>
      <w:r w:rsidRPr="007A55C7">
        <w:rPr>
          <w:rFonts w:ascii="American Typewriter" w:eastAsia="Times" w:hAnsi="Times"/>
          <w:szCs w:val="24"/>
        </w:rPr>
        <w:t xml:space="preserve">? </w:t>
      </w:r>
      <w:r w:rsidR="00CC4D8C">
        <w:rPr>
          <w:rFonts w:ascii="Times New Roman" w:eastAsia="Times" w:hAnsi="Times New Roman"/>
          <w:szCs w:val="24"/>
        </w:rPr>
        <w:t>А. </w:t>
      </w:r>
      <w:r w:rsidRPr="007A55C7">
        <w:rPr>
          <w:rFonts w:ascii="American Typewriter" w:eastAsia="Times" w:hAnsi="Times"/>
          <w:szCs w:val="24"/>
        </w:rPr>
        <w:t>Купер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и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 xml:space="preserve">его соавтор </w:t>
      </w:r>
      <w:r w:rsidR="00CC4D8C">
        <w:rPr>
          <w:rFonts w:ascii="Times New Roman" w:eastAsia="Times" w:hAnsi="Times New Roman"/>
          <w:szCs w:val="24"/>
        </w:rPr>
        <w:t>Т. </w:t>
      </w:r>
      <w:proofErr w:type="spellStart"/>
      <w:r w:rsidRPr="007A55C7">
        <w:rPr>
          <w:rFonts w:ascii="American Typewriter" w:eastAsia="Times" w:hAnsi="Times"/>
          <w:szCs w:val="24"/>
        </w:rPr>
        <w:t>Фолта</w:t>
      </w:r>
      <w:proofErr w:type="spellEnd"/>
      <w:r w:rsid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выд</w:t>
      </w:r>
      <w:r w:rsidRPr="007A55C7">
        <w:rPr>
          <w:rFonts w:ascii="Times New Roman" w:eastAsia="Times" w:hAnsi="Times New Roman"/>
          <w:szCs w:val="24"/>
        </w:rPr>
        <w:t>е</w:t>
      </w:r>
      <w:r w:rsidRPr="007A55C7">
        <w:rPr>
          <w:rFonts w:ascii="Times New Roman" w:eastAsia="Times" w:hAnsi="Times New Roman"/>
          <w:szCs w:val="24"/>
        </w:rPr>
        <w:t>ляют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н</w:t>
      </w:r>
      <w:r w:rsidRPr="007A55C7">
        <w:rPr>
          <w:rFonts w:ascii="American Typewriter" w:eastAsia="Times" w:hAnsi="Times"/>
          <w:szCs w:val="24"/>
        </w:rPr>
        <w:t>е</w:t>
      </w:r>
      <w:r w:rsidRPr="007A55C7">
        <w:rPr>
          <w:rFonts w:ascii="American Typewriter" w:eastAsia="Times" w:hAnsi="Times"/>
          <w:szCs w:val="24"/>
        </w:rPr>
        <w:t>сколько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преимуще</w:t>
      </w:r>
      <w:proofErr w:type="gramStart"/>
      <w:r w:rsidRPr="007A55C7">
        <w:rPr>
          <w:rFonts w:ascii="Times New Roman" w:eastAsia="Times" w:hAnsi="Times New Roman"/>
          <w:szCs w:val="24"/>
        </w:rPr>
        <w:t>ств в</w:t>
      </w:r>
      <w:r w:rsidRPr="007A55C7">
        <w:rPr>
          <w:rFonts w:ascii="American Typewriter" w:eastAsia="Times" w:hAnsi="Times"/>
          <w:szCs w:val="24"/>
        </w:rPr>
        <w:t>х</w:t>
      </w:r>
      <w:proofErr w:type="gramEnd"/>
      <w:r w:rsidRPr="007A55C7">
        <w:rPr>
          <w:rFonts w:ascii="American Typewriter" w:eastAsia="Times" w:hAnsi="Times"/>
          <w:szCs w:val="24"/>
        </w:rPr>
        <w:t>ождени</w:t>
      </w:r>
      <w:r w:rsidRPr="007A55C7">
        <w:rPr>
          <w:rFonts w:ascii="Times New Roman" w:eastAsia="Times" w:hAnsi="Times New Roman"/>
          <w:szCs w:val="24"/>
        </w:rPr>
        <w:t>я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American Typewriter" w:eastAsia="Times" w:hAnsi="Times"/>
          <w:szCs w:val="24"/>
        </w:rPr>
        <w:t>в</w:t>
      </w:r>
      <w:r w:rsidRPr="007A55C7">
        <w:rPr>
          <w:rFonts w:ascii="American Typewriter" w:eastAsia="Times" w:hAnsi="Times"/>
          <w:szCs w:val="24"/>
        </w:rPr>
        <w:t xml:space="preserve"> </w:t>
      </w:r>
      <w:r w:rsidRPr="007A55C7">
        <w:rPr>
          <w:rFonts w:ascii="Times New Roman" w:eastAsia="Times" w:hAnsi="Times New Roman"/>
          <w:szCs w:val="24"/>
        </w:rPr>
        <w:t>кластер</w:t>
      </w:r>
      <w:r w:rsidR="00E67AA6">
        <w:rPr>
          <w:rFonts w:ascii="Times New Roman" w:eastAsia="Times" w:hAnsi="Times New Roman"/>
          <w:szCs w:val="24"/>
        </w:rPr>
        <w:t>:</w:t>
      </w:r>
    </w:p>
    <w:p w:rsidR="003D4133" w:rsidRPr="007A55C7" w:rsidRDefault="00E67AA6" w:rsidP="00CC4D8C">
      <w:pPr>
        <w:pStyle w:val="a7"/>
        <w:numPr>
          <w:ilvl w:val="0"/>
          <w:numId w:val="8"/>
        </w:numPr>
        <w:tabs>
          <w:tab w:val="clear" w:pos="0"/>
          <w:tab w:val="left" w:pos="10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0" w:firstLine="720"/>
        <w:jc w:val="both"/>
        <w:rPr>
          <w:rFonts w:ascii="American Typewriter" w:hAnsi="American Typewriter"/>
          <w:position w:val="-2"/>
          <w:szCs w:val="24"/>
        </w:rPr>
      </w:pPr>
      <w:r>
        <w:rPr>
          <w:rFonts w:ascii="Times New Roman" w:eastAsia="Times" w:hAnsi="Times New Roman"/>
          <w:szCs w:val="24"/>
        </w:rPr>
        <w:t>д</w:t>
      </w:r>
      <w:r w:rsidR="003D4133" w:rsidRPr="007A55C7">
        <w:rPr>
          <w:rFonts w:ascii="American Typewriter" w:eastAsia="Times" w:hAnsi="Times"/>
          <w:szCs w:val="24"/>
        </w:rPr>
        <w:t>оступ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к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специализированной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рабочей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силе</w:t>
      </w:r>
      <w:r w:rsidR="003D4133" w:rsidRPr="007A55C7">
        <w:rPr>
          <w:rFonts w:ascii="American Typewriter" w:eastAsia="Times" w:hAnsi="Times"/>
          <w:szCs w:val="24"/>
        </w:rPr>
        <w:t xml:space="preserve">, </w:t>
      </w:r>
      <w:r w:rsidR="003D4133" w:rsidRPr="007A55C7">
        <w:rPr>
          <w:rFonts w:ascii="American Typewriter" w:eastAsia="Times" w:hAnsi="Times"/>
          <w:szCs w:val="24"/>
        </w:rPr>
        <w:t>специализированным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материалам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и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капиталу</w:t>
      </w:r>
      <w:r>
        <w:rPr>
          <w:rFonts w:ascii="Times New Roman" w:eastAsia="Times" w:hAnsi="Times New Roman"/>
          <w:szCs w:val="24"/>
        </w:rPr>
        <w:t>;</w:t>
      </w:r>
    </w:p>
    <w:p w:rsidR="003D4133" w:rsidRPr="007A55C7" w:rsidRDefault="00E67AA6" w:rsidP="00CC4D8C">
      <w:pPr>
        <w:pStyle w:val="a7"/>
        <w:numPr>
          <w:ilvl w:val="0"/>
          <w:numId w:val="8"/>
        </w:numPr>
        <w:tabs>
          <w:tab w:val="clear" w:pos="0"/>
          <w:tab w:val="left" w:pos="10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0" w:firstLine="720"/>
        <w:jc w:val="both"/>
        <w:rPr>
          <w:rFonts w:ascii="American Typewriter" w:hAnsi="American Typewriter"/>
          <w:position w:val="-2"/>
          <w:szCs w:val="24"/>
        </w:rPr>
      </w:pPr>
      <w:r>
        <w:rPr>
          <w:rFonts w:ascii="Times New Roman" w:eastAsia="Times" w:hAnsi="Times New Roman"/>
          <w:szCs w:val="24"/>
        </w:rPr>
        <w:t>г</w:t>
      </w:r>
      <w:r w:rsidR="003D4133" w:rsidRPr="007A55C7">
        <w:rPr>
          <w:rFonts w:ascii="American Typewriter" w:eastAsia="Times" w:hAnsi="Times"/>
          <w:szCs w:val="24"/>
        </w:rPr>
        <w:t>еографическ</w:t>
      </w:r>
      <w:r w:rsidR="003D4133" w:rsidRPr="007A55C7">
        <w:rPr>
          <w:rFonts w:ascii="Times New Roman" w:eastAsia="Times" w:hAnsi="Times New Roman"/>
          <w:szCs w:val="24"/>
        </w:rPr>
        <w:t>ая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Times New Roman" w:eastAsia="Times" w:hAnsi="Times New Roman"/>
          <w:szCs w:val="24"/>
        </w:rPr>
        <w:t>близость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может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быть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важн</w:t>
      </w:r>
      <w:r w:rsidR="003D4133" w:rsidRPr="007A55C7">
        <w:rPr>
          <w:rFonts w:ascii="Times New Roman" w:eastAsia="Times" w:hAnsi="Times New Roman"/>
          <w:szCs w:val="24"/>
        </w:rPr>
        <w:t>а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для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«перелив</w:t>
      </w:r>
      <w:r w:rsidR="003D4133" w:rsidRPr="007A55C7">
        <w:rPr>
          <w:rFonts w:ascii="Times New Roman" w:eastAsia="Times" w:hAnsi="Times New Roman"/>
          <w:szCs w:val="24"/>
        </w:rPr>
        <w:t>а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знаний»</w:t>
      </w:r>
      <w:r w:rsidR="00D33F82">
        <w:rPr>
          <w:rFonts w:ascii="Times New Roman" w:eastAsia="Times" w:hAnsi="Times New Roman"/>
          <w:szCs w:val="24"/>
        </w:rPr>
        <w:t xml:space="preserve"> — </w:t>
      </w:r>
      <w:r w:rsidR="003D4133" w:rsidRPr="007A55C7">
        <w:rPr>
          <w:rFonts w:ascii="Times New Roman" w:eastAsia="Times" w:hAnsi="Times New Roman"/>
          <w:szCs w:val="24"/>
        </w:rPr>
        <w:t>особе</w:t>
      </w:r>
      <w:r w:rsidR="003D4133" w:rsidRPr="007A55C7">
        <w:rPr>
          <w:rFonts w:ascii="Times New Roman" w:eastAsia="Times" w:hAnsi="Times New Roman"/>
          <w:szCs w:val="24"/>
        </w:rPr>
        <w:t>н</w:t>
      </w:r>
      <w:r w:rsidR="003D4133" w:rsidRPr="007A55C7">
        <w:rPr>
          <w:rFonts w:ascii="Times New Roman" w:eastAsia="Times" w:hAnsi="Times New Roman"/>
          <w:szCs w:val="24"/>
        </w:rPr>
        <w:t>но так называемого скрытого знания</w:t>
      </w:r>
      <w:r>
        <w:rPr>
          <w:rFonts w:ascii="Times New Roman" w:eastAsia="Times" w:hAnsi="Times New Roman"/>
          <w:szCs w:val="24"/>
        </w:rPr>
        <w:t>;</w:t>
      </w:r>
    </w:p>
    <w:p w:rsidR="003D4133" w:rsidRPr="007A55C7" w:rsidRDefault="00E67AA6" w:rsidP="00CC4D8C">
      <w:pPr>
        <w:pStyle w:val="a7"/>
        <w:numPr>
          <w:ilvl w:val="0"/>
          <w:numId w:val="8"/>
        </w:numPr>
        <w:tabs>
          <w:tab w:val="clear" w:pos="0"/>
          <w:tab w:val="left" w:pos="108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0" w:firstLine="720"/>
        <w:jc w:val="both"/>
        <w:rPr>
          <w:rFonts w:ascii="American Typewriter" w:hAnsi="American Typewriter"/>
          <w:position w:val="-2"/>
          <w:szCs w:val="24"/>
        </w:rPr>
      </w:pPr>
      <w:r>
        <w:rPr>
          <w:rFonts w:ascii="Times New Roman" w:eastAsia="Times" w:hAnsi="Times New Roman"/>
          <w:szCs w:val="24"/>
        </w:rPr>
        <w:lastRenderedPageBreak/>
        <w:t>б</w:t>
      </w:r>
      <w:r w:rsidR="003D4133" w:rsidRPr="007A55C7">
        <w:rPr>
          <w:rFonts w:ascii="American Typewriter" w:eastAsia="Times" w:hAnsi="Times"/>
          <w:szCs w:val="24"/>
        </w:rPr>
        <w:t>лизость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к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потребителям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и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технической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поддержке</w:t>
      </w:r>
      <w:r w:rsidR="00D33F82">
        <w:rPr>
          <w:rFonts w:ascii="American Typewriter" w:eastAsia="Times" w:hAnsi="Times"/>
          <w:szCs w:val="24"/>
        </w:rPr>
        <w:t xml:space="preserve"> </w:t>
      </w:r>
      <w:r w:rsidR="00D33F82">
        <w:rPr>
          <w:rFonts w:ascii="American Typewriter" w:eastAsia="Times" w:hAnsi="Times"/>
          <w:szCs w:val="24"/>
        </w:rPr>
        <w:t>—</w:t>
      </w:r>
      <w:r w:rsidR="00D33F82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местоположение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внутри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группы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может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привести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к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меньшим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издержкам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Times New Roman" w:eastAsia="Times" w:hAnsi="Times New Roman"/>
          <w:szCs w:val="24"/>
        </w:rPr>
        <w:t xml:space="preserve">по </w:t>
      </w:r>
      <w:r w:rsidR="003D4133" w:rsidRPr="007A55C7">
        <w:rPr>
          <w:rFonts w:ascii="American Typewriter" w:eastAsia="Times" w:hAnsi="Times"/>
          <w:szCs w:val="24"/>
        </w:rPr>
        <w:t>поиск</w:t>
      </w:r>
      <w:r w:rsidR="003D4133" w:rsidRPr="007A55C7">
        <w:rPr>
          <w:rFonts w:ascii="Times New Roman" w:eastAsia="Times" w:hAnsi="Times New Roman"/>
          <w:szCs w:val="24"/>
        </w:rPr>
        <w:t>у</w:t>
      </w:r>
      <w:r w:rsidR="003D4133" w:rsidRPr="007A55C7">
        <w:rPr>
          <w:rFonts w:ascii="American Typewriter" w:eastAsia="Times" w:hAnsi="Times"/>
          <w:szCs w:val="24"/>
        </w:rPr>
        <w:t xml:space="preserve"> </w:t>
      </w:r>
      <w:r w:rsidR="003D4133" w:rsidRPr="007A55C7">
        <w:rPr>
          <w:rFonts w:ascii="American Typewriter" w:eastAsia="Times" w:hAnsi="Times"/>
          <w:szCs w:val="24"/>
        </w:rPr>
        <w:t>потребителей</w:t>
      </w:r>
      <w:r w:rsidR="00450EB4" w:rsidRPr="007A55C7">
        <w:rPr>
          <w:rFonts w:ascii="Times New Roman" w:eastAsia="Times" w:hAnsi="Times New Roman"/>
          <w:szCs w:val="24"/>
        </w:rPr>
        <w:t xml:space="preserve"> </w:t>
      </w:r>
      <w:r w:rsidR="00450EB4" w:rsidRPr="007A55C7">
        <w:rPr>
          <w:rFonts w:ascii="Times New Roman" w:hAnsi="Times New Roman"/>
          <w:szCs w:val="24"/>
        </w:rPr>
        <w:t>(</w:t>
      </w:r>
      <w:proofErr w:type="spellStart"/>
      <w:r w:rsidR="00450EB4" w:rsidRPr="007A55C7">
        <w:rPr>
          <w:rFonts w:ascii="Times New Roman" w:hAnsi="Times New Roman"/>
          <w:szCs w:val="24"/>
        </w:rPr>
        <w:t>Cooper</w:t>
      </w:r>
      <w:proofErr w:type="spellEnd"/>
      <w:r w:rsidR="00C32AA2">
        <w:rPr>
          <w:rFonts w:ascii="Times New Roman" w:hAnsi="Times New Roman"/>
          <w:szCs w:val="24"/>
        </w:rPr>
        <w:t>,</w:t>
      </w:r>
      <w:r w:rsidR="00450EB4" w:rsidRPr="007A55C7">
        <w:rPr>
          <w:rFonts w:ascii="Times New Roman" w:hAnsi="Times New Roman"/>
          <w:szCs w:val="24"/>
        </w:rPr>
        <w:t xml:space="preserve"> </w:t>
      </w:r>
      <w:proofErr w:type="spellStart"/>
      <w:r w:rsidR="00450EB4" w:rsidRPr="007A55C7">
        <w:rPr>
          <w:rFonts w:ascii="Times New Roman" w:hAnsi="Times New Roman"/>
          <w:szCs w:val="24"/>
        </w:rPr>
        <w:t>Folta</w:t>
      </w:r>
      <w:proofErr w:type="spellEnd"/>
      <w:r w:rsidR="00450EB4" w:rsidRPr="007A55C7">
        <w:rPr>
          <w:rFonts w:ascii="Times New Roman" w:hAnsi="Times New Roman"/>
          <w:szCs w:val="24"/>
        </w:rPr>
        <w:t>, 2000)</w:t>
      </w:r>
      <w:r w:rsidR="003D4133" w:rsidRPr="007A55C7">
        <w:rPr>
          <w:rFonts w:ascii="American Typewriter" w:eastAsia="Times" w:hAnsi="Times"/>
          <w:szCs w:val="24"/>
        </w:rPr>
        <w:t>.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 xml:space="preserve">Пол </w:t>
      </w:r>
      <w:proofErr w:type="spellStart"/>
      <w:r w:rsidRPr="007A55C7">
        <w:t>Рейнольдс</w:t>
      </w:r>
      <w:proofErr w:type="spellEnd"/>
      <w:r w:rsidRPr="007A55C7">
        <w:t xml:space="preserve">, инициатор ряда крупномасштабных эмпирических исследований предпринимательства, специально изучал вопрос: какие региональные характеристики </w:t>
      </w:r>
      <w:proofErr w:type="spellStart"/>
      <w:r w:rsidRPr="007A55C7">
        <w:t>коррелируют</w:t>
      </w:r>
      <w:proofErr w:type="spellEnd"/>
      <w:r w:rsidRPr="007A55C7">
        <w:t xml:space="preserve"> с более высокими показателями численности </w:t>
      </w:r>
      <w:proofErr w:type="spellStart"/>
      <w:r w:rsidRPr="007A55C7">
        <w:t>старт-апов</w:t>
      </w:r>
      <w:proofErr w:type="spellEnd"/>
      <w:r w:rsidRPr="007A55C7">
        <w:t xml:space="preserve">? </w:t>
      </w:r>
      <w:proofErr w:type="gramStart"/>
      <w:r w:rsidR="00A76B3A" w:rsidRPr="007A55C7">
        <w:t>Им и его соавт</w:t>
      </w:r>
      <w:r w:rsidR="00A76B3A" w:rsidRPr="007A55C7">
        <w:t>о</w:t>
      </w:r>
      <w:r w:rsidR="00A76B3A" w:rsidRPr="007A55C7">
        <w:t>рами</w:t>
      </w:r>
      <w:r w:rsidRPr="007A55C7">
        <w:t xml:space="preserve"> были установлены три обстоятельства, положительно влияющие на показатели </w:t>
      </w:r>
      <w:r w:rsidR="00BB1962">
        <w:t>«</w:t>
      </w:r>
      <w:r w:rsidRPr="007A55C7">
        <w:t>р</w:t>
      </w:r>
      <w:r w:rsidRPr="007A55C7">
        <w:t>о</w:t>
      </w:r>
      <w:r w:rsidRPr="007A55C7">
        <w:t>ждаемости</w:t>
      </w:r>
      <w:r w:rsidR="00BB1962">
        <w:t>»</w:t>
      </w:r>
      <w:r w:rsidRPr="007A55C7">
        <w:t xml:space="preserve"> фирм: повышение спроса</w:t>
      </w:r>
      <w:r w:rsidR="00D33F82">
        <w:t xml:space="preserve"> — </w:t>
      </w:r>
      <w:r w:rsidRPr="007A55C7">
        <w:t>по мере роста населения и доходов; доминиров</w:t>
      </w:r>
      <w:r w:rsidRPr="007A55C7">
        <w:t>а</w:t>
      </w:r>
      <w:r w:rsidRPr="007A55C7">
        <w:t xml:space="preserve">ние малых фирм в </w:t>
      </w:r>
      <w:r w:rsidR="00BB1962">
        <w:t xml:space="preserve">их </w:t>
      </w:r>
      <w:r w:rsidRPr="007A55C7">
        <w:t>регионал</w:t>
      </w:r>
      <w:r w:rsidRPr="007A55C7">
        <w:t>ь</w:t>
      </w:r>
      <w:r w:rsidRPr="007A55C7">
        <w:t>ной популяции; степень плотности городской среды,</w:t>
      </w:r>
      <w:r w:rsidR="00D33F82">
        <w:t xml:space="preserve"> — т. е.</w:t>
      </w:r>
      <w:r w:rsidRPr="007A55C7">
        <w:t xml:space="preserve"> возможности доступа к покупателям, источникам предложения и капитала,</w:t>
      </w:r>
      <w:r w:rsidR="00D33F82">
        <w:t xml:space="preserve"> — </w:t>
      </w:r>
      <w:r w:rsidRPr="007A55C7">
        <w:t>а также осведомленность о действиях ко</w:t>
      </w:r>
      <w:r w:rsidRPr="007A55C7">
        <w:t>н</w:t>
      </w:r>
      <w:r w:rsidRPr="007A55C7">
        <w:t>курентов</w:t>
      </w:r>
      <w:r w:rsidR="008B43AB" w:rsidRPr="007A55C7">
        <w:t xml:space="preserve"> </w:t>
      </w:r>
      <w:r w:rsidR="00450EB4" w:rsidRPr="007A55C7">
        <w:t>(</w:t>
      </w:r>
      <w:proofErr w:type="spellStart"/>
      <w:r w:rsidR="008B43AB" w:rsidRPr="007A55C7">
        <w:t>Reynolds</w:t>
      </w:r>
      <w:proofErr w:type="spellEnd"/>
      <w:r w:rsidR="008B43AB" w:rsidRPr="007A55C7">
        <w:t xml:space="preserve">, </w:t>
      </w:r>
      <w:proofErr w:type="spellStart"/>
      <w:r w:rsidR="008B43AB" w:rsidRPr="007A55C7">
        <w:t>Storey</w:t>
      </w:r>
      <w:proofErr w:type="spellEnd"/>
      <w:r w:rsidR="008B43AB" w:rsidRPr="007A55C7">
        <w:t xml:space="preserve">, </w:t>
      </w:r>
      <w:proofErr w:type="spellStart"/>
      <w:r w:rsidR="008B43AB" w:rsidRPr="007A55C7">
        <w:t>Westhead</w:t>
      </w:r>
      <w:proofErr w:type="spellEnd"/>
      <w:r w:rsidR="008B43AB" w:rsidRPr="007A55C7">
        <w:t>, 1994</w:t>
      </w:r>
      <w:r w:rsidR="00450EB4" w:rsidRPr="007A55C7">
        <w:t>)</w:t>
      </w:r>
      <w:r w:rsidRPr="007A55C7">
        <w:t>.</w:t>
      </w:r>
      <w:proofErr w:type="gramEnd"/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Следовательно, эффективность поддержки возрастает, если осуществлять не пр</w:t>
      </w:r>
      <w:r w:rsidRPr="007A55C7">
        <w:t>о</w:t>
      </w:r>
      <w:r w:rsidRPr="007A55C7">
        <w:t>сто меры поддержк</w:t>
      </w:r>
      <w:r w:rsidR="00E701C1">
        <w:t>и</w:t>
      </w:r>
      <w:r w:rsidRPr="007A55C7">
        <w:t xml:space="preserve"> </w:t>
      </w:r>
      <w:proofErr w:type="gramStart"/>
      <w:r w:rsidRPr="007A55C7">
        <w:t>отдельных</w:t>
      </w:r>
      <w:proofErr w:type="gramEnd"/>
      <w:r w:rsidRPr="007A55C7">
        <w:t xml:space="preserve"> </w:t>
      </w:r>
      <w:proofErr w:type="spellStart"/>
      <w:r w:rsidRPr="007A55C7">
        <w:t>старт-апов</w:t>
      </w:r>
      <w:proofErr w:type="spellEnd"/>
      <w:r w:rsidRPr="007A55C7">
        <w:t xml:space="preserve"> с высоким потенциалом роста, а выращивать целый региональный куст, </w:t>
      </w:r>
      <w:r w:rsidR="00D33F82">
        <w:t>т. е.</w:t>
      </w:r>
      <w:r w:rsidRPr="007A55C7">
        <w:t xml:space="preserve"> кластер. Такая поддержка вовсе не обязательно должна быть направлена на сами предпринимательские фирмы</w:t>
      </w:r>
      <w:r w:rsidR="00D33F82">
        <w:t xml:space="preserve"> — </w:t>
      </w:r>
      <w:r w:rsidRPr="007A55C7">
        <w:t>скорее, это может быть инв</w:t>
      </w:r>
      <w:r w:rsidRPr="007A55C7">
        <w:t>е</w:t>
      </w:r>
      <w:r w:rsidRPr="007A55C7">
        <w:t>стирование в точки роста знаний и компетенций</w:t>
      </w:r>
      <w:r w:rsidR="00D33F82">
        <w:t xml:space="preserve"> — </w:t>
      </w:r>
      <w:r w:rsidRPr="007A55C7">
        <w:t xml:space="preserve">образовательную инфраструктуру, центры </w:t>
      </w:r>
      <w:proofErr w:type="spellStart"/>
      <w:r w:rsidRPr="007A55C7">
        <w:t>трансфера</w:t>
      </w:r>
      <w:proofErr w:type="spellEnd"/>
      <w:r w:rsidRPr="007A55C7">
        <w:t xml:space="preserve"> технологий. </w:t>
      </w:r>
      <w:proofErr w:type="gramStart"/>
      <w:r w:rsidRPr="007A55C7">
        <w:t>Далее</w:t>
      </w:r>
      <w:r w:rsidR="00D33F82">
        <w:t xml:space="preserve"> — </w:t>
      </w:r>
      <w:r w:rsidRPr="007A55C7">
        <w:t>в з</w:t>
      </w:r>
      <w:r w:rsidRPr="007A55C7">
        <w:t>а</w:t>
      </w:r>
      <w:r w:rsidRPr="007A55C7">
        <w:t>крепление и продвижение брендов, включая как меры сугубо маркетингового характера, так и предоставление субсидий и субвенций на формирование патентной защиты товарных марок и проч. Наконец,</w:t>
      </w:r>
      <w:r w:rsidR="00D33F82">
        <w:t xml:space="preserve"> — </w:t>
      </w:r>
      <w:r w:rsidRPr="007A55C7">
        <w:t>в создание пл</w:t>
      </w:r>
      <w:r w:rsidRPr="007A55C7">
        <w:t>о</w:t>
      </w:r>
      <w:r w:rsidRPr="007A55C7">
        <w:t>щадок, где потенци</w:t>
      </w:r>
      <w:r w:rsidR="002D680B" w:rsidRPr="007A55C7">
        <w:t>а</w:t>
      </w:r>
      <w:r w:rsidRPr="007A55C7">
        <w:t>льные и начинающие предприниматели могли бы общаться, пригл</w:t>
      </w:r>
      <w:r w:rsidRPr="007A55C7">
        <w:t>я</w:t>
      </w:r>
      <w:r w:rsidRPr="007A55C7">
        <w:t xml:space="preserve">дываться друг к другу, находить близких им по духу (в данной связи в литературе говорят о </w:t>
      </w:r>
      <w:proofErr w:type="spellStart"/>
      <w:r w:rsidRPr="007A55C7">
        <w:t>гом</w:t>
      </w:r>
      <w:r w:rsidRPr="007A55C7">
        <w:t>о</w:t>
      </w:r>
      <w:r w:rsidRPr="007A55C7">
        <w:t>филии</w:t>
      </w:r>
      <w:proofErr w:type="spellEnd"/>
      <w:r w:rsidR="00342B82" w:rsidRPr="007A55C7">
        <w:t xml:space="preserve"> (</w:t>
      </w:r>
      <w:r w:rsidR="00D33F82">
        <w:t>т. е.</w:t>
      </w:r>
      <w:r w:rsidR="00342B82" w:rsidRPr="007A55C7">
        <w:t xml:space="preserve"> о принципе выбора</w:t>
      </w:r>
      <w:proofErr w:type="gramEnd"/>
      <w:r w:rsidR="00342B82" w:rsidRPr="007A55C7">
        <w:t xml:space="preserve"> </w:t>
      </w:r>
      <w:proofErr w:type="gramStart"/>
      <w:r w:rsidR="00342B82" w:rsidRPr="007A55C7">
        <w:t>партнеров исходя из сходства с ними по какому-либо основанию</w:t>
      </w:r>
      <w:r w:rsidR="00D33F82">
        <w:t xml:space="preserve"> — </w:t>
      </w:r>
      <w:r w:rsidR="00342B82" w:rsidRPr="007A55C7">
        <w:t>дружба, обучение в о</w:t>
      </w:r>
      <w:r w:rsidR="00342B82" w:rsidRPr="007A55C7">
        <w:t>д</w:t>
      </w:r>
      <w:r w:rsidR="00342B82" w:rsidRPr="007A55C7">
        <w:t>ном учебном заведении и т.</w:t>
      </w:r>
      <w:r w:rsidR="00CC4D8C">
        <w:t> </w:t>
      </w:r>
      <w:r w:rsidR="00342B82" w:rsidRPr="007A55C7">
        <w:t>п.)</w:t>
      </w:r>
      <w:r w:rsidRPr="007A55C7">
        <w:t xml:space="preserve"> как о базисе, на котором формируются предпринимательские команды) возможных партнеров и един</w:t>
      </w:r>
      <w:r w:rsidRPr="007A55C7">
        <w:t>о</w:t>
      </w:r>
      <w:r w:rsidRPr="007A55C7">
        <w:t>мышленников</w:t>
      </w:r>
      <w:r w:rsidR="00D33F82">
        <w:t xml:space="preserve"> — </w:t>
      </w:r>
      <w:r w:rsidRPr="007A55C7">
        <w:t>это могут быть соответствующие конкурсы, конференции, образов</w:t>
      </w:r>
      <w:r w:rsidRPr="007A55C7">
        <w:t>а</w:t>
      </w:r>
      <w:r w:rsidRPr="007A55C7">
        <w:t>тельные пр</w:t>
      </w:r>
      <w:r w:rsidRPr="007A55C7">
        <w:t>о</w:t>
      </w:r>
      <w:r w:rsidRPr="007A55C7">
        <w:t>граммы и т.</w:t>
      </w:r>
      <w:r w:rsidR="00CC4D8C">
        <w:t> </w:t>
      </w:r>
      <w:r w:rsidRPr="007A55C7">
        <w:t>д. В России сегодня этим мягким формам непрямого содействия предпринимательству уделяется явно недост</w:t>
      </w:r>
      <w:r w:rsidRPr="007A55C7">
        <w:t>а</w:t>
      </w:r>
      <w:r w:rsidRPr="007A55C7">
        <w:t>точно внимани</w:t>
      </w:r>
      <w:r w:rsidR="00E701C1">
        <w:t>я</w:t>
      </w:r>
      <w:r w:rsidRPr="007A55C7">
        <w:t>.</w:t>
      </w:r>
      <w:proofErr w:type="gramEnd"/>
    </w:p>
    <w:p w:rsidR="00E701C1" w:rsidRDefault="00E701C1" w:rsidP="007C039C">
      <w:pPr>
        <w:spacing w:before="120" w:after="120" w:line="360" w:lineRule="auto"/>
        <w:ind w:firstLine="709"/>
        <w:rPr>
          <w:rFonts w:ascii="Arial" w:hAnsi="Arial" w:cs="Arial"/>
          <w:b/>
        </w:rPr>
      </w:pPr>
    </w:p>
    <w:p w:rsidR="003D4133" w:rsidRPr="007C039C" w:rsidRDefault="00A721E0" w:rsidP="007C039C">
      <w:pPr>
        <w:spacing w:before="120" w:after="120" w:line="360" w:lineRule="auto"/>
        <w:ind w:firstLine="709"/>
        <w:rPr>
          <w:rFonts w:ascii="Arial" w:hAnsi="Arial" w:cs="Arial"/>
          <w:b/>
        </w:rPr>
      </w:pPr>
      <w:r w:rsidRPr="007C039C">
        <w:rPr>
          <w:rFonts w:ascii="Arial" w:hAnsi="Arial" w:cs="Arial"/>
          <w:b/>
        </w:rPr>
        <w:t xml:space="preserve">7. </w:t>
      </w:r>
      <w:r w:rsidR="003D4133" w:rsidRPr="007C039C">
        <w:rPr>
          <w:rFonts w:ascii="Arial" w:hAnsi="Arial" w:cs="Arial"/>
          <w:b/>
        </w:rPr>
        <w:t>Что делать с «прочими» предпринимател</w:t>
      </w:r>
      <w:r w:rsidR="003D4133" w:rsidRPr="007C039C">
        <w:rPr>
          <w:rFonts w:ascii="Arial" w:hAnsi="Arial" w:cs="Arial"/>
          <w:b/>
        </w:rPr>
        <w:t>я</w:t>
      </w:r>
      <w:r w:rsidR="003D4133" w:rsidRPr="007C039C">
        <w:rPr>
          <w:rFonts w:ascii="Arial" w:hAnsi="Arial" w:cs="Arial"/>
          <w:b/>
        </w:rPr>
        <w:t>ми?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>Тот факт, что подавляющее большинство малых би</w:t>
      </w:r>
      <w:r w:rsidRPr="007A55C7">
        <w:t>з</w:t>
      </w:r>
      <w:r w:rsidRPr="007A55C7">
        <w:t>несов</w:t>
      </w:r>
      <w:r w:rsidR="00D33F82">
        <w:t xml:space="preserve"> — </w:t>
      </w:r>
      <w:r w:rsidRPr="007A55C7">
        <w:t>как начинающих, так и устойчиво функциониру</w:t>
      </w:r>
      <w:r w:rsidRPr="007A55C7">
        <w:t>ю</w:t>
      </w:r>
      <w:r w:rsidRPr="007A55C7">
        <w:t>щих</w:t>
      </w:r>
      <w:r w:rsidR="00D33F82">
        <w:t xml:space="preserve"> — </w:t>
      </w:r>
      <w:r w:rsidRPr="007A55C7">
        <w:t xml:space="preserve">вносят весьма скромный вклад в макроэкономический рост и социальную стабильность, как уже отмечалось, </w:t>
      </w:r>
      <w:r w:rsidR="00E701C1">
        <w:t>совсем</w:t>
      </w:r>
      <w:r w:rsidRPr="007A55C7">
        <w:t xml:space="preserve"> не значит, что они не «ну</w:t>
      </w:r>
      <w:r w:rsidRPr="007A55C7">
        <w:t>ж</w:t>
      </w:r>
      <w:r w:rsidRPr="007A55C7">
        <w:t xml:space="preserve">ны» и ими можно пренебречь. Уильям </w:t>
      </w:r>
      <w:proofErr w:type="spellStart"/>
      <w:r w:rsidRPr="007A55C7">
        <w:t>Боумол</w:t>
      </w:r>
      <w:proofErr w:type="spellEnd"/>
      <w:r w:rsidR="00A7373E" w:rsidRPr="007A55C7">
        <w:t xml:space="preserve"> </w:t>
      </w:r>
      <w:r w:rsidRPr="007A55C7">
        <w:t>не случайно обращает внимание на важную роль имитаторов даже в высокоразвитых экономиках.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lastRenderedPageBreak/>
        <w:t>Но государство</w:t>
      </w:r>
      <w:r w:rsidR="00D33F82">
        <w:t xml:space="preserve"> — </w:t>
      </w:r>
      <w:r w:rsidRPr="007A55C7">
        <w:t>вернее, органы, от его лица осуществляющие соответствующую политику</w:t>
      </w:r>
      <w:r w:rsidR="00F63FA4">
        <w:t>,</w:t>
      </w:r>
      <w:r w:rsidR="00D33F82">
        <w:t xml:space="preserve"> — </w:t>
      </w:r>
      <w:r w:rsidRPr="007A55C7">
        <w:t>должны использовать только такие меры, затраты на которые адекватны ожидаемой отдаче и которые</w:t>
      </w:r>
      <w:r w:rsidR="00F63FA4">
        <w:t>,</w:t>
      </w:r>
      <w:r w:rsidRPr="007A55C7">
        <w:t xml:space="preserve"> как минимум</w:t>
      </w:r>
      <w:r w:rsidR="00F63FA4">
        <w:t>,</w:t>
      </w:r>
      <w:r w:rsidRPr="007A55C7">
        <w:t xml:space="preserve"> не приводят к ухудшению условий хозяйс</w:t>
      </w:r>
      <w:r w:rsidRPr="007A55C7">
        <w:t>т</w:t>
      </w:r>
      <w:r w:rsidRPr="007A55C7">
        <w:t>вов</w:t>
      </w:r>
      <w:r w:rsidRPr="007A55C7">
        <w:t>а</w:t>
      </w:r>
      <w:r w:rsidRPr="007A55C7">
        <w:t xml:space="preserve">ния. 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>Это</w:t>
      </w:r>
      <w:r w:rsidR="00F63FA4">
        <w:t>,</w:t>
      </w:r>
      <w:r w:rsidRPr="007A55C7">
        <w:t xml:space="preserve"> прежде всего</w:t>
      </w:r>
      <w:r w:rsidR="00F63FA4">
        <w:t>,</w:t>
      </w:r>
      <w:r w:rsidRPr="007A55C7">
        <w:t xml:space="preserve"> правила игры и прозрачные механизмы их применения</w:t>
      </w:r>
      <w:r w:rsidR="00D33F82">
        <w:t xml:space="preserve"> — </w:t>
      </w:r>
      <w:r w:rsidRPr="007A55C7">
        <w:t>в о</w:t>
      </w:r>
      <w:r w:rsidRPr="007A55C7">
        <w:t>б</w:t>
      </w:r>
      <w:r w:rsidRPr="007A55C7">
        <w:t>ласти налогообложения, доступа к физической и эне</w:t>
      </w:r>
      <w:r w:rsidRPr="007A55C7">
        <w:t>р</w:t>
      </w:r>
      <w:r w:rsidRPr="007A55C7">
        <w:t>гетической инфраструктуре и т.</w:t>
      </w:r>
      <w:r w:rsidR="00CC4D8C">
        <w:t> </w:t>
      </w:r>
      <w:r w:rsidRPr="007A55C7">
        <w:t>д. Это</w:t>
      </w:r>
      <w:r w:rsidR="00D33F82">
        <w:t xml:space="preserve"> — </w:t>
      </w:r>
      <w:r w:rsidRPr="007A55C7">
        <w:t>надежная денежно-финансовая система. Эт</w:t>
      </w:r>
      <w:r w:rsidR="00F63FA4">
        <w:t>а</w:t>
      </w:r>
      <w:r w:rsidR="00B9001E">
        <w:t xml:space="preserve"> </w:t>
      </w:r>
      <w:r w:rsidRPr="007A55C7">
        <w:t>фискальная си</w:t>
      </w:r>
      <w:r w:rsidRPr="007A55C7">
        <w:t>с</w:t>
      </w:r>
      <w:r w:rsidRPr="007A55C7">
        <w:t>тема направлена не на быстрый отъем ресурсов у малых предпринимателей, а на достижения компромисса ме</w:t>
      </w:r>
      <w:r w:rsidRPr="007A55C7">
        <w:t>ж</w:t>
      </w:r>
      <w:r w:rsidRPr="007A55C7">
        <w:t>ду з</w:t>
      </w:r>
      <w:r w:rsidRPr="007A55C7">
        <w:t>а</w:t>
      </w:r>
      <w:r w:rsidRPr="007A55C7">
        <w:t>дачами развития бизнеса и наполнения государственной казны. Это</w:t>
      </w:r>
      <w:r w:rsidR="00B9001E">
        <w:t xml:space="preserve"> </w:t>
      </w:r>
      <w:r w:rsidRPr="007A55C7">
        <w:t>гражданское и хозяйственное право, действующее не избирательно</w:t>
      </w:r>
      <w:r w:rsidR="00F63FA4">
        <w:t>,</w:t>
      </w:r>
      <w:r w:rsidRPr="007A55C7">
        <w:t xml:space="preserve"> прозрачное для субъектов эконом</w:t>
      </w:r>
      <w:r w:rsidRPr="007A55C7">
        <w:t>и</w:t>
      </w:r>
      <w:r w:rsidRPr="007A55C7">
        <w:t>ки. Это</w:t>
      </w:r>
      <w:r w:rsidR="00B9001E">
        <w:t xml:space="preserve"> </w:t>
      </w:r>
      <w:r w:rsidRPr="007A55C7">
        <w:t>максимально простая и понятная система администрирования (регистрация, л</w:t>
      </w:r>
      <w:r w:rsidRPr="007A55C7">
        <w:t>и</w:t>
      </w:r>
      <w:r w:rsidRPr="007A55C7">
        <w:t xml:space="preserve">цензирование, сертификация и проч.), которая не </w:t>
      </w:r>
      <w:r w:rsidR="001D5108" w:rsidRPr="007A55C7">
        <w:t>угнетает</w:t>
      </w:r>
      <w:r w:rsidRPr="007A55C7">
        <w:t xml:space="preserve"> бизнес. В </w:t>
      </w:r>
      <w:proofErr w:type="gramStart"/>
      <w:r w:rsidRPr="007A55C7">
        <w:t>общем</w:t>
      </w:r>
      <w:proofErr w:type="gramEnd"/>
      <w:r w:rsidRPr="007A55C7">
        <w:t xml:space="preserve"> выстраив</w:t>
      </w:r>
      <w:r w:rsidRPr="007A55C7">
        <w:t>а</w:t>
      </w:r>
      <w:r w:rsidRPr="007A55C7">
        <w:t>ние прочной и надежной, а главное</w:t>
      </w:r>
      <w:r w:rsidR="00D33F82">
        <w:t xml:space="preserve"> — </w:t>
      </w:r>
      <w:r w:rsidRPr="007A55C7">
        <w:t>предсказуемо действующей системы институтов</w:t>
      </w:r>
      <w:r w:rsidR="00F63FA4">
        <w:t>,</w:t>
      </w:r>
      <w:r w:rsidR="00DB17CF">
        <w:t xml:space="preserve"> </w:t>
      </w:r>
      <w:r w:rsidRPr="007A55C7">
        <w:t>бл</w:t>
      </w:r>
      <w:r w:rsidRPr="007A55C7">
        <w:t>а</w:t>
      </w:r>
      <w:r w:rsidRPr="007A55C7">
        <w:t>годаря чему снижаются транзакционные издержки и открываются более широкие гор</w:t>
      </w:r>
      <w:r w:rsidRPr="007A55C7">
        <w:t>и</w:t>
      </w:r>
      <w:r w:rsidRPr="007A55C7">
        <w:t>зонты планирования хозяйственной деятельности для любого предпринимателя и для к</w:t>
      </w:r>
      <w:r w:rsidRPr="007A55C7">
        <w:t>а</w:t>
      </w:r>
      <w:r w:rsidRPr="007A55C7">
        <w:t>ждой предпринимательской фи</w:t>
      </w:r>
      <w:r w:rsidRPr="007A55C7">
        <w:t>р</w:t>
      </w:r>
      <w:r w:rsidRPr="007A55C7">
        <w:t>мы.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t xml:space="preserve">Очевидно, что такие </w:t>
      </w:r>
      <w:r w:rsidR="00F63FA4" w:rsidRPr="00CF09AB">
        <w:t>ситуаци</w:t>
      </w:r>
      <w:r w:rsidR="00CC4D8C" w:rsidRPr="00CF09AB">
        <w:t>и</w:t>
      </w:r>
      <w:r w:rsidRPr="007A55C7">
        <w:t xml:space="preserve"> могут сложиться при двух </w:t>
      </w:r>
      <w:r w:rsidRPr="00CF09AB">
        <w:t>условиях</w:t>
      </w:r>
      <w:r w:rsidR="00CC4D8C">
        <w:t>.</w:t>
      </w:r>
      <w:r w:rsidRPr="007A55C7">
        <w:t xml:space="preserve"> </w:t>
      </w:r>
      <w:r w:rsidR="00CC4D8C" w:rsidRPr="007A55C7">
        <w:t>Во</w:t>
      </w:r>
      <w:r w:rsidRPr="007A55C7">
        <w:t>-первых, к</w:t>
      </w:r>
      <w:r w:rsidRPr="007A55C7">
        <w:t>о</w:t>
      </w:r>
      <w:r w:rsidRPr="007A55C7">
        <w:t>гда основной объем налоговых поступлений от малого предприним</w:t>
      </w:r>
      <w:r w:rsidRPr="007A55C7">
        <w:t>а</w:t>
      </w:r>
      <w:r w:rsidRPr="007A55C7">
        <w:t xml:space="preserve">тельства остается там, где находится сам источник налогообложения, </w:t>
      </w:r>
      <w:r w:rsidR="00D33F82">
        <w:t>т. е.</w:t>
      </w:r>
      <w:r w:rsidRPr="007A55C7">
        <w:t xml:space="preserve"> на уровне местного самоуправл</w:t>
      </w:r>
      <w:r w:rsidRPr="007A55C7">
        <w:t>е</w:t>
      </w:r>
      <w:r w:rsidRPr="007A55C7">
        <w:t>ния и регионов. Во-вторых, когда эти налоги образуют значимую долю соответствующих бю</w:t>
      </w:r>
      <w:r w:rsidRPr="007A55C7">
        <w:t>д</w:t>
      </w:r>
      <w:r w:rsidRPr="007A55C7">
        <w:t xml:space="preserve">жетов. Только при соблюдении обоих условий </w:t>
      </w:r>
      <w:r w:rsidR="00A76B3A" w:rsidRPr="007A55C7">
        <w:t xml:space="preserve">местные власти </w:t>
      </w:r>
      <w:r w:rsidRPr="007A55C7">
        <w:t xml:space="preserve">начинают обходиться </w:t>
      </w:r>
      <w:r w:rsidR="00F63FA4" w:rsidRPr="007A55C7">
        <w:t xml:space="preserve">с бизнесом </w:t>
      </w:r>
      <w:r w:rsidR="00A76B3A" w:rsidRPr="007A55C7">
        <w:t>бережно</w:t>
      </w:r>
      <w:r w:rsidRPr="007A55C7">
        <w:t xml:space="preserve">. В России пока </w:t>
      </w:r>
      <w:r w:rsidR="00A76B3A" w:rsidRPr="007A55C7">
        <w:t>з</w:t>
      </w:r>
      <w:r w:rsidRPr="007A55C7">
        <w:t>начительная часть налоговых посту</w:t>
      </w:r>
      <w:r w:rsidRPr="007A55C7">
        <w:t>п</w:t>
      </w:r>
      <w:r w:rsidRPr="007A55C7">
        <w:t xml:space="preserve">лений уходит в федеральный бюджет, </w:t>
      </w:r>
      <w:r w:rsidR="00A76B3A" w:rsidRPr="007A55C7">
        <w:t>а по</w:t>
      </w:r>
      <w:r w:rsidR="00F63FA4">
        <w:t>э</w:t>
      </w:r>
      <w:r w:rsidR="00A76B3A" w:rsidRPr="007A55C7">
        <w:t>тому</w:t>
      </w:r>
      <w:r w:rsidRPr="007A55C7">
        <w:t xml:space="preserve"> </w:t>
      </w:r>
      <w:r w:rsidR="00A76B3A" w:rsidRPr="007A55C7">
        <w:t>у</w:t>
      </w:r>
      <w:r w:rsidRPr="007A55C7">
        <w:t xml:space="preserve"> </w:t>
      </w:r>
      <w:r w:rsidR="00A76B3A" w:rsidRPr="007A55C7">
        <w:t xml:space="preserve">органов </w:t>
      </w:r>
      <w:r w:rsidRPr="007A55C7">
        <w:t>местного самоуправления не возникает побу</w:t>
      </w:r>
      <w:r w:rsidRPr="007A55C7">
        <w:t>ж</w:t>
      </w:r>
      <w:r w:rsidRPr="007A55C7">
        <w:t>дений эффективно содействовать малому и среднему бизнесу, с</w:t>
      </w:r>
      <w:r w:rsidR="00A76B3A" w:rsidRPr="007A55C7">
        <w:t>к</w:t>
      </w:r>
      <w:r w:rsidR="00A76B3A" w:rsidRPr="007A55C7">
        <w:t>о</w:t>
      </w:r>
      <w:r w:rsidR="00A76B3A" w:rsidRPr="007A55C7">
        <w:t>рее</w:t>
      </w:r>
      <w:r w:rsidR="00F63FA4">
        <w:t>,</w:t>
      </w:r>
      <w:r w:rsidRPr="007A55C7">
        <w:t xml:space="preserve"> всегда есть соблазн </w:t>
      </w:r>
      <w:r w:rsidR="00A76B3A" w:rsidRPr="007A55C7">
        <w:t>дополнительно его обременить</w:t>
      </w:r>
      <w:r w:rsidR="00D33F82">
        <w:t xml:space="preserve"> — </w:t>
      </w:r>
      <w:r w:rsidRPr="007A55C7">
        <w:t>ради сиюминутных нужд развития территории или пр</w:t>
      </w:r>
      <w:r w:rsidRPr="007A55C7">
        <w:t>о</w:t>
      </w:r>
      <w:r w:rsidRPr="007A55C7">
        <w:t xml:space="preserve">сто в </w:t>
      </w:r>
      <w:proofErr w:type="gramStart"/>
      <w:r w:rsidRPr="007A55C7">
        <w:t>стремлении</w:t>
      </w:r>
      <w:proofErr w:type="gramEnd"/>
      <w:r w:rsidRPr="007A55C7">
        <w:t xml:space="preserve"> немного поживиться. </w:t>
      </w:r>
    </w:p>
    <w:p w:rsidR="003D4133" w:rsidRPr="007A55C7" w:rsidRDefault="003D4133" w:rsidP="007A55C7">
      <w:pPr>
        <w:spacing w:line="360" w:lineRule="auto"/>
        <w:ind w:firstLine="709"/>
        <w:jc w:val="both"/>
      </w:pPr>
    </w:p>
    <w:p w:rsidR="003D4133" w:rsidRPr="007C039C" w:rsidRDefault="00A721E0" w:rsidP="007C039C">
      <w:pPr>
        <w:spacing w:line="360" w:lineRule="auto"/>
        <w:ind w:firstLine="709"/>
        <w:rPr>
          <w:rFonts w:ascii="Arial" w:hAnsi="Arial" w:cs="Arial"/>
          <w:b/>
        </w:rPr>
      </w:pPr>
      <w:r w:rsidRPr="007C039C">
        <w:rPr>
          <w:rFonts w:ascii="Arial" w:hAnsi="Arial" w:cs="Arial"/>
          <w:b/>
        </w:rPr>
        <w:t>8. Знание против интересов</w:t>
      </w:r>
    </w:p>
    <w:p w:rsidR="00F42A01" w:rsidRPr="00D34244" w:rsidRDefault="00A76B3A" w:rsidP="007A55C7">
      <w:pPr>
        <w:pStyle w:val="Pa3"/>
        <w:spacing w:line="360" w:lineRule="auto"/>
        <w:ind w:firstLine="709"/>
        <w:jc w:val="both"/>
        <w:rPr>
          <w:rFonts w:ascii="Times New Roman" w:hAnsi="Times New Roman"/>
        </w:rPr>
      </w:pPr>
      <w:r w:rsidRPr="00D34244">
        <w:rPr>
          <w:rFonts w:ascii="Times New Roman" w:hAnsi="Times New Roman"/>
        </w:rPr>
        <w:t>Все</w:t>
      </w:r>
      <w:r w:rsidR="003D4133" w:rsidRPr="00D34244">
        <w:rPr>
          <w:rFonts w:ascii="Times New Roman" w:hAnsi="Times New Roman"/>
        </w:rPr>
        <w:t xml:space="preserve"> правительства любят </w:t>
      </w:r>
      <w:r w:rsidR="00F42A01" w:rsidRPr="00D34244">
        <w:rPr>
          <w:rFonts w:ascii="Times New Roman" w:hAnsi="Times New Roman"/>
        </w:rPr>
        <w:t xml:space="preserve">рассуждать </w:t>
      </w:r>
      <w:r w:rsidR="003D4133" w:rsidRPr="00D34244">
        <w:rPr>
          <w:rFonts w:ascii="Times New Roman" w:hAnsi="Times New Roman"/>
        </w:rPr>
        <w:t xml:space="preserve">о «создании предпринимательских обществ», «максимизации вклада МСП в экономическое развитие», </w:t>
      </w:r>
      <w:r w:rsidR="00160119" w:rsidRPr="00D34244">
        <w:rPr>
          <w:rFonts w:ascii="Times New Roman" w:hAnsi="Times New Roman"/>
        </w:rPr>
        <w:t>повышении</w:t>
      </w:r>
      <w:r w:rsidR="003D4133" w:rsidRPr="00D34244">
        <w:rPr>
          <w:rFonts w:ascii="Times New Roman" w:hAnsi="Times New Roman"/>
        </w:rPr>
        <w:t xml:space="preserve"> конкурентоспосо</w:t>
      </w:r>
      <w:r w:rsidR="003D4133" w:rsidRPr="00D34244">
        <w:rPr>
          <w:rFonts w:ascii="Times New Roman" w:hAnsi="Times New Roman"/>
        </w:rPr>
        <w:t>б</w:t>
      </w:r>
      <w:r w:rsidR="003D4133" w:rsidRPr="00D34244">
        <w:rPr>
          <w:rFonts w:ascii="Times New Roman" w:hAnsi="Times New Roman"/>
        </w:rPr>
        <w:t xml:space="preserve">ности», о «создании рабочих мест» благодаря малому бизнесу. И при этом, как замечает британский исследователь Дэвид </w:t>
      </w:r>
      <w:proofErr w:type="spellStart"/>
      <w:r w:rsidR="003D4133" w:rsidRPr="00D34244">
        <w:rPr>
          <w:rFonts w:ascii="Times New Roman" w:hAnsi="Times New Roman"/>
        </w:rPr>
        <w:t>Стори</w:t>
      </w:r>
      <w:proofErr w:type="spellEnd"/>
      <w:r w:rsidR="003D4133" w:rsidRPr="00D34244">
        <w:rPr>
          <w:rFonts w:ascii="Times New Roman" w:hAnsi="Times New Roman"/>
        </w:rPr>
        <w:t>, «ни одно государство не имеет ясного предста</w:t>
      </w:r>
      <w:r w:rsidR="003D4133" w:rsidRPr="00D34244">
        <w:rPr>
          <w:rFonts w:ascii="Times New Roman" w:hAnsi="Times New Roman"/>
        </w:rPr>
        <w:t>в</w:t>
      </w:r>
      <w:r w:rsidR="003D4133" w:rsidRPr="00D34244">
        <w:rPr>
          <w:rFonts w:ascii="Times New Roman" w:hAnsi="Times New Roman"/>
        </w:rPr>
        <w:t>ления о наборе целей для каждого компонента государственной политики»</w:t>
      </w:r>
      <w:r w:rsidRPr="00D34244">
        <w:rPr>
          <w:rFonts w:ascii="Times New Roman" w:hAnsi="Times New Roman"/>
        </w:rPr>
        <w:t xml:space="preserve"> (</w:t>
      </w:r>
      <w:r w:rsidRPr="00D34244">
        <w:rPr>
          <w:rFonts w:ascii="Times New Roman" w:hAnsi="Times New Roman"/>
          <w:lang w:val="en-US"/>
        </w:rPr>
        <w:t>St</w:t>
      </w:r>
      <w:r w:rsidRPr="00D34244">
        <w:rPr>
          <w:rFonts w:ascii="Times New Roman" w:hAnsi="Times New Roman"/>
          <w:lang w:val="en-US"/>
        </w:rPr>
        <w:t>o</w:t>
      </w:r>
      <w:r w:rsidRPr="00D34244">
        <w:rPr>
          <w:rFonts w:ascii="Times New Roman" w:hAnsi="Times New Roman"/>
          <w:lang w:val="en-US"/>
        </w:rPr>
        <w:t>rey</w:t>
      </w:r>
      <w:r w:rsidRPr="00D34244">
        <w:rPr>
          <w:rFonts w:ascii="Times New Roman" w:hAnsi="Times New Roman"/>
        </w:rPr>
        <w:t>, 1998).</w:t>
      </w:r>
      <w:r w:rsidR="00450EB4" w:rsidRPr="00D34244">
        <w:rPr>
          <w:rFonts w:ascii="Times New Roman" w:hAnsi="Times New Roman"/>
        </w:rPr>
        <w:t xml:space="preserve"> </w:t>
      </w:r>
    </w:p>
    <w:p w:rsidR="003D4133" w:rsidRPr="00D34244" w:rsidRDefault="003D4133" w:rsidP="007A55C7">
      <w:pPr>
        <w:pStyle w:val="Pa3"/>
        <w:spacing w:line="360" w:lineRule="auto"/>
        <w:ind w:firstLine="709"/>
        <w:jc w:val="both"/>
        <w:rPr>
          <w:rFonts w:ascii="Times New Roman" w:hAnsi="Times New Roman"/>
          <w:color w:val="221E1F"/>
        </w:rPr>
      </w:pPr>
      <w:r w:rsidRPr="00D34244">
        <w:rPr>
          <w:rFonts w:ascii="Times New Roman" w:hAnsi="Times New Roman"/>
        </w:rPr>
        <w:t>Отчего правительства, не заявляя четко очерченных (и подающихся оценке дост</w:t>
      </w:r>
      <w:r w:rsidRPr="00D34244">
        <w:rPr>
          <w:rFonts w:ascii="Times New Roman" w:hAnsi="Times New Roman"/>
        </w:rPr>
        <w:t>и</w:t>
      </w:r>
      <w:r w:rsidRPr="00D34244">
        <w:rPr>
          <w:rFonts w:ascii="Times New Roman" w:hAnsi="Times New Roman"/>
        </w:rPr>
        <w:t xml:space="preserve">жимости) целей, предпочитают формулировать некие перечни </w:t>
      </w:r>
      <w:r w:rsidRPr="00D34244">
        <w:rPr>
          <w:rFonts w:ascii="Times New Roman" w:hAnsi="Times New Roman"/>
          <w:i/>
        </w:rPr>
        <w:t>мер</w:t>
      </w:r>
      <w:r w:rsidRPr="00D34244">
        <w:rPr>
          <w:rFonts w:ascii="Times New Roman" w:hAnsi="Times New Roman"/>
        </w:rPr>
        <w:t xml:space="preserve"> поддержки МСП, уп</w:t>
      </w:r>
      <w:r w:rsidRPr="00D34244">
        <w:rPr>
          <w:rFonts w:ascii="Times New Roman" w:hAnsi="Times New Roman"/>
        </w:rPr>
        <w:t>а</w:t>
      </w:r>
      <w:r w:rsidRPr="00D34244">
        <w:rPr>
          <w:rFonts w:ascii="Times New Roman" w:hAnsi="Times New Roman"/>
        </w:rPr>
        <w:lastRenderedPageBreak/>
        <w:t>ковывая их в соответствующие программы? Дело в том, что конечная цель прав</w:t>
      </w:r>
      <w:r w:rsidRPr="00D34244">
        <w:rPr>
          <w:rFonts w:ascii="Times New Roman" w:hAnsi="Times New Roman"/>
        </w:rPr>
        <w:t>и</w:t>
      </w:r>
      <w:r w:rsidRPr="00D34244">
        <w:rPr>
          <w:rFonts w:ascii="Times New Roman" w:hAnsi="Times New Roman"/>
        </w:rPr>
        <w:t>тельств</w:t>
      </w:r>
      <w:r w:rsidR="00CC4D8C">
        <w:rPr>
          <w:rFonts w:ascii="Times New Roman" w:hAnsi="Times New Roman"/>
        </w:rPr>
        <w:t> </w:t>
      </w:r>
      <w:r w:rsidR="00D33F82">
        <w:rPr>
          <w:rFonts w:ascii="Times New Roman" w:hAnsi="Times New Roman"/>
        </w:rPr>
        <w:t xml:space="preserve">— </w:t>
      </w:r>
      <w:r w:rsidRPr="00D34244">
        <w:rPr>
          <w:rFonts w:ascii="Times New Roman" w:hAnsi="Times New Roman"/>
        </w:rPr>
        <w:t xml:space="preserve">вовсе не содействие предпринимательству, а завоевание голосов избирателей на ближайших выборах. А потому </w:t>
      </w:r>
      <w:r w:rsidR="00FA2D0C" w:rsidRPr="00D34244">
        <w:rPr>
          <w:rFonts w:ascii="Times New Roman" w:hAnsi="Times New Roman"/>
        </w:rPr>
        <w:t>«</w:t>
      </w:r>
      <w:r w:rsidRPr="00D34244">
        <w:rPr>
          <w:rFonts w:ascii="Times New Roman" w:hAnsi="Times New Roman"/>
        </w:rPr>
        <w:t>в политике поддержки МСП присутствует очевидный политич</w:t>
      </w:r>
      <w:r w:rsidRPr="00D34244">
        <w:rPr>
          <w:rFonts w:ascii="Times New Roman" w:hAnsi="Times New Roman"/>
        </w:rPr>
        <w:t>е</w:t>
      </w:r>
      <w:r w:rsidRPr="00D34244">
        <w:rPr>
          <w:rFonts w:ascii="Times New Roman" w:hAnsi="Times New Roman"/>
        </w:rPr>
        <w:t>ский элемент»</w:t>
      </w:r>
      <w:r w:rsidR="00826311" w:rsidRPr="00D34244">
        <w:rPr>
          <w:rFonts w:ascii="Times New Roman" w:hAnsi="Times New Roman"/>
        </w:rPr>
        <w:t xml:space="preserve"> </w:t>
      </w:r>
      <w:r w:rsidR="00450EB4" w:rsidRPr="00D34244">
        <w:rPr>
          <w:rFonts w:ascii="Times New Roman" w:hAnsi="Times New Roman"/>
        </w:rPr>
        <w:t>(</w:t>
      </w:r>
      <w:r w:rsidR="00826311" w:rsidRPr="00D34244">
        <w:rPr>
          <w:rFonts w:ascii="Times New Roman" w:hAnsi="Times New Roman"/>
          <w:lang w:val="en-US"/>
        </w:rPr>
        <w:t>Storey</w:t>
      </w:r>
      <w:r w:rsidR="00826311" w:rsidRPr="00D34244">
        <w:rPr>
          <w:rFonts w:ascii="Times New Roman" w:hAnsi="Times New Roman"/>
        </w:rPr>
        <w:t>, 1998</w:t>
      </w:r>
      <w:r w:rsidR="00450EB4" w:rsidRPr="00D34244">
        <w:rPr>
          <w:rFonts w:ascii="Times New Roman" w:hAnsi="Times New Roman"/>
        </w:rPr>
        <w:t>)</w:t>
      </w:r>
      <w:r w:rsidRPr="00D34244">
        <w:rPr>
          <w:rFonts w:ascii="Times New Roman" w:hAnsi="Times New Roman"/>
        </w:rPr>
        <w:t>.</w:t>
      </w:r>
      <w:r w:rsidR="00670389" w:rsidRPr="00D34244">
        <w:rPr>
          <w:rFonts w:ascii="Times New Roman" w:hAnsi="Times New Roman"/>
          <w:color w:val="221E1F"/>
        </w:rPr>
        <w:t xml:space="preserve"> 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  <w:rPr>
          <w:color w:val="221E1F"/>
        </w:rPr>
      </w:pPr>
      <w:r w:rsidRPr="007A55C7">
        <w:rPr>
          <w:color w:val="221E1F"/>
        </w:rPr>
        <w:t xml:space="preserve">В России </w:t>
      </w:r>
      <w:r w:rsidR="00F42A01" w:rsidRPr="007A55C7">
        <w:rPr>
          <w:color w:val="221E1F"/>
        </w:rPr>
        <w:t xml:space="preserve">2000-х </w:t>
      </w:r>
      <w:r w:rsidR="007C039C" w:rsidRPr="007A55C7">
        <w:rPr>
          <w:rFonts w:eastAsia="Times"/>
          <w:color w:val="141413"/>
        </w:rPr>
        <w:t>г</w:t>
      </w:r>
      <w:r w:rsidR="007C039C">
        <w:rPr>
          <w:rFonts w:eastAsia="Times"/>
          <w:color w:val="141413"/>
        </w:rPr>
        <w:t>одов</w:t>
      </w:r>
      <w:r w:rsidR="00E67AA6">
        <w:rPr>
          <w:rFonts w:eastAsia="Times"/>
          <w:color w:val="141413"/>
        </w:rPr>
        <w:t xml:space="preserve"> </w:t>
      </w:r>
      <w:r w:rsidRPr="00CF09AB">
        <w:rPr>
          <w:color w:val="221E1F"/>
        </w:rPr>
        <w:t xml:space="preserve">этот </w:t>
      </w:r>
      <w:r w:rsidR="00D34EF5" w:rsidRPr="00CF09AB">
        <w:rPr>
          <w:color w:val="221E1F"/>
        </w:rPr>
        <w:t xml:space="preserve">политический </w:t>
      </w:r>
      <w:r w:rsidRPr="00CF09AB">
        <w:rPr>
          <w:color w:val="221E1F"/>
        </w:rPr>
        <w:t>элемент</w:t>
      </w:r>
      <w:r w:rsidRPr="007A55C7">
        <w:rPr>
          <w:color w:val="221E1F"/>
        </w:rPr>
        <w:t xml:space="preserve"> </w:t>
      </w:r>
      <w:r w:rsidR="00FA2D0C" w:rsidRPr="007A55C7">
        <w:rPr>
          <w:color w:val="221E1F"/>
        </w:rPr>
        <w:t xml:space="preserve">присутствовал </w:t>
      </w:r>
      <w:r w:rsidRPr="007A55C7">
        <w:rPr>
          <w:color w:val="221E1F"/>
        </w:rPr>
        <w:t>в менее явной форме</w:t>
      </w:r>
      <w:r w:rsidR="00D33F82">
        <w:rPr>
          <w:color w:val="221E1F"/>
        </w:rPr>
        <w:t xml:space="preserve"> — </w:t>
      </w:r>
      <w:r w:rsidRPr="007A55C7">
        <w:rPr>
          <w:color w:val="221E1F"/>
        </w:rPr>
        <w:t xml:space="preserve">как в силу слабости и немногочисленности малого </w:t>
      </w:r>
      <w:proofErr w:type="gramStart"/>
      <w:r w:rsidRPr="007A55C7">
        <w:rPr>
          <w:color w:val="221E1F"/>
        </w:rPr>
        <w:t>предприним</w:t>
      </w:r>
      <w:r w:rsidR="00665165" w:rsidRPr="007A55C7">
        <w:rPr>
          <w:color w:val="221E1F"/>
        </w:rPr>
        <w:t>а</w:t>
      </w:r>
      <w:r w:rsidRPr="007A55C7">
        <w:rPr>
          <w:color w:val="221E1F"/>
        </w:rPr>
        <w:t>тельства</w:t>
      </w:r>
      <w:proofErr w:type="gramEnd"/>
      <w:r w:rsidRPr="007A55C7">
        <w:rPr>
          <w:color w:val="221E1F"/>
        </w:rPr>
        <w:t xml:space="preserve"> как группы избирателей, так и в силу равнодушия большинства граждан к тонким матер</w:t>
      </w:r>
      <w:r w:rsidRPr="007A55C7">
        <w:rPr>
          <w:color w:val="221E1F"/>
        </w:rPr>
        <w:t>и</w:t>
      </w:r>
      <w:r w:rsidRPr="007A55C7">
        <w:rPr>
          <w:color w:val="221E1F"/>
        </w:rPr>
        <w:t>ям экономической политики государства. Кроме того, предполагаемые цели могут объекти</w:t>
      </w:r>
      <w:r w:rsidRPr="007A55C7">
        <w:rPr>
          <w:color w:val="221E1F"/>
        </w:rPr>
        <w:t>в</w:t>
      </w:r>
      <w:r w:rsidRPr="007A55C7">
        <w:rPr>
          <w:color w:val="221E1F"/>
        </w:rPr>
        <w:t>но противоречить друг другу. Напр</w:t>
      </w:r>
      <w:r w:rsidR="007C039C">
        <w:rPr>
          <w:color w:val="221E1F"/>
        </w:rPr>
        <w:t>имер</w:t>
      </w:r>
      <w:r w:rsidRPr="007A55C7">
        <w:rPr>
          <w:color w:val="221E1F"/>
        </w:rPr>
        <w:t xml:space="preserve">, когда правительства говорят о создании </w:t>
      </w:r>
      <w:r w:rsidR="00F42A01" w:rsidRPr="007A55C7">
        <w:rPr>
          <w:color w:val="221E1F"/>
        </w:rPr>
        <w:t>новых рабочих мест</w:t>
      </w:r>
      <w:r w:rsidRPr="007A55C7">
        <w:rPr>
          <w:color w:val="221E1F"/>
        </w:rPr>
        <w:t>, их основной проблемой, на самом деле, является вовсе не это, а снижение безработицы</w:t>
      </w:r>
      <w:r w:rsidR="00D33F82">
        <w:rPr>
          <w:color w:val="221E1F"/>
        </w:rPr>
        <w:t xml:space="preserve"> — </w:t>
      </w:r>
      <w:r w:rsidRPr="007A55C7">
        <w:rPr>
          <w:color w:val="221E1F"/>
        </w:rPr>
        <w:t>цель, политически более важная, чем увеличение занятости. Использов</w:t>
      </w:r>
      <w:r w:rsidRPr="007A55C7">
        <w:rPr>
          <w:color w:val="221E1F"/>
        </w:rPr>
        <w:t>а</w:t>
      </w:r>
      <w:r w:rsidRPr="007A55C7">
        <w:rPr>
          <w:color w:val="221E1F"/>
        </w:rPr>
        <w:t xml:space="preserve">ние МСП для создания новых рабочих мест может, однако, оказывать неоднозначное влияние на сокращение числа официально зарегистрированных безработных. </w:t>
      </w:r>
      <w:r w:rsidR="00F42A01" w:rsidRPr="007A55C7">
        <w:rPr>
          <w:color w:val="221E1F"/>
        </w:rPr>
        <w:t>Об этом свидетел</w:t>
      </w:r>
      <w:r w:rsidR="00F42A01" w:rsidRPr="007A55C7">
        <w:rPr>
          <w:color w:val="221E1F"/>
        </w:rPr>
        <w:t>ь</w:t>
      </w:r>
      <w:r w:rsidR="00F42A01" w:rsidRPr="007A55C7">
        <w:rPr>
          <w:color w:val="221E1F"/>
        </w:rPr>
        <w:t>ствует, в частности, то обстоятельство, что в России в период довольно бурного эконом</w:t>
      </w:r>
      <w:r w:rsidR="00F42A01" w:rsidRPr="007A55C7">
        <w:rPr>
          <w:color w:val="221E1F"/>
        </w:rPr>
        <w:t>и</w:t>
      </w:r>
      <w:r w:rsidR="00F42A01" w:rsidRPr="007A55C7">
        <w:rPr>
          <w:color w:val="221E1F"/>
        </w:rPr>
        <w:t xml:space="preserve">ческого роста в 2000-х </w:t>
      </w:r>
      <w:r w:rsidR="007C039C" w:rsidRPr="007A55C7">
        <w:rPr>
          <w:rFonts w:eastAsia="Times"/>
          <w:color w:val="141413"/>
        </w:rPr>
        <w:t>г</w:t>
      </w:r>
      <w:r w:rsidR="007C039C">
        <w:rPr>
          <w:rFonts w:eastAsia="Times"/>
          <w:color w:val="141413"/>
        </w:rPr>
        <w:t>одов</w:t>
      </w:r>
      <w:r w:rsidR="00E67AA6">
        <w:rPr>
          <w:rFonts w:eastAsia="Times"/>
          <w:color w:val="141413"/>
        </w:rPr>
        <w:t xml:space="preserve"> </w:t>
      </w:r>
      <w:r w:rsidR="00F42A01" w:rsidRPr="007A55C7">
        <w:rPr>
          <w:color w:val="221E1F"/>
        </w:rPr>
        <w:t>основной прирост рабочих мест наблюдался скорее в ненаблюдаемой экономике, чем на легально функционирующих предприятиях (</w:t>
      </w:r>
      <w:proofErr w:type="spellStart"/>
      <w:r w:rsidR="00F42A01" w:rsidRPr="007A55C7">
        <w:rPr>
          <w:color w:val="221E1F"/>
        </w:rPr>
        <w:t>Гимпел</w:t>
      </w:r>
      <w:r w:rsidR="00F42A01" w:rsidRPr="007A55C7">
        <w:rPr>
          <w:color w:val="221E1F"/>
        </w:rPr>
        <w:t>ь</w:t>
      </w:r>
      <w:r w:rsidR="00F42A01" w:rsidRPr="007A55C7">
        <w:rPr>
          <w:color w:val="221E1F"/>
        </w:rPr>
        <w:t>сон</w:t>
      </w:r>
      <w:proofErr w:type="spellEnd"/>
      <w:r w:rsidR="00F42A01" w:rsidRPr="007A55C7">
        <w:rPr>
          <w:color w:val="221E1F"/>
        </w:rPr>
        <w:t>, Зудина, 2011. с. 53). Кроме того</w:t>
      </w:r>
      <w:r w:rsidRPr="007A55C7">
        <w:rPr>
          <w:color w:val="221E1F"/>
        </w:rPr>
        <w:t>, МСП предлагают сравнительно много мест с непо</w:t>
      </w:r>
      <w:r w:rsidRPr="007A55C7">
        <w:rPr>
          <w:color w:val="221E1F"/>
        </w:rPr>
        <w:t>л</w:t>
      </w:r>
      <w:r w:rsidRPr="007A55C7">
        <w:rPr>
          <w:color w:val="221E1F"/>
        </w:rPr>
        <w:t>ной занятостью, а готовые на такие условия работники (обычно</w:t>
      </w:r>
      <w:r w:rsidR="00D33F82">
        <w:rPr>
          <w:color w:val="221E1F"/>
        </w:rPr>
        <w:t xml:space="preserve"> — </w:t>
      </w:r>
      <w:r w:rsidRPr="007A55C7">
        <w:rPr>
          <w:color w:val="221E1F"/>
        </w:rPr>
        <w:t>женщины) редко рег</w:t>
      </w:r>
      <w:r w:rsidRPr="007A55C7">
        <w:rPr>
          <w:color w:val="221E1F"/>
        </w:rPr>
        <w:t>и</w:t>
      </w:r>
      <w:r w:rsidRPr="007A55C7">
        <w:rPr>
          <w:color w:val="221E1F"/>
        </w:rPr>
        <w:t>стрируются как безработные. Поэтому созданные рабочие места хотя и заполняю</w:t>
      </w:r>
      <w:r w:rsidRPr="007A55C7">
        <w:rPr>
          <w:color w:val="221E1F"/>
        </w:rPr>
        <w:t>т</w:t>
      </w:r>
      <w:r w:rsidRPr="007A55C7">
        <w:rPr>
          <w:color w:val="221E1F"/>
        </w:rPr>
        <w:t>ся</w:t>
      </w:r>
      <w:r w:rsidR="00826311" w:rsidRPr="007A55C7">
        <w:rPr>
          <w:color w:val="221E1F"/>
        </w:rPr>
        <w:t xml:space="preserve">, </w:t>
      </w:r>
      <w:r w:rsidRPr="007A55C7">
        <w:rPr>
          <w:color w:val="221E1F"/>
        </w:rPr>
        <w:t xml:space="preserve">но вовсе не теми, на кого ориентировались правительственные меры. </w:t>
      </w:r>
      <w:r w:rsidR="00AD73FF" w:rsidRPr="007A55C7">
        <w:rPr>
          <w:color w:val="221E1F"/>
        </w:rPr>
        <w:t>Далее</w:t>
      </w:r>
      <w:r w:rsidRPr="007A55C7">
        <w:rPr>
          <w:color w:val="221E1F"/>
        </w:rPr>
        <w:t xml:space="preserve">, известно, что основным </w:t>
      </w:r>
      <w:r w:rsidR="00190C66">
        <w:rPr>
          <w:color w:val="221E1F"/>
        </w:rPr>
        <w:t>источником</w:t>
      </w:r>
      <w:r w:rsidRPr="007A55C7">
        <w:rPr>
          <w:color w:val="221E1F"/>
        </w:rPr>
        <w:t xml:space="preserve"> найма для МСП являются личные знакомства, рекомендации от друзей и знакомых, а это означает, что рынок труда в данном секторе имеет довольно з</w:t>
      </w:r>
      <w:r w:rsidRPr="007A55C7">
        <w:rPr>
          <w:color w:val="221E1F"/>
        </w:rPr>
        <w:t>а</w:t>
      </w:r>
      <w:r w:rsidRPr="007A55C7">
        <w:rPr>
          <w:color w:val="221E1F"/>
        </w:rPr>
        <w:t>крытый характер, т.</w:t>
      </w:r>
      <w:r w:rsidR="007C039C">
        <w:rPr>
          <w:color w:val="221E1F"/>
        </w:rPr>
        <w:t> </w:t>
      </w:r>
      <w:r w:rsidRPr="007A55C7">
        <w:rPr>
          <w:color w:val="221E1F"/>
        </w:rPr>
        <w:t xml:space="preserve">е. </w:t>
      </w:r>
      <w:proofErr w:type="gramStart"/>
      <w:r w:rsidRPr="007A55C7">
        <w:rPr>
          <w:color w:val="221E1F"/>
        </w:rPr>
        <w:t>мало пригоден</w:t>
      </w:r>
      <w:proofErr w:type="gramEnd"/>
      <w:r w:rsidRPr="007A55C7">
        <w:rPr>
          <w:color w:val="221E1F"/>
        </w:rPr>
        <w:t xml:space="preserve"> как раз в качестве средства для смягчения безраб</w:t>
      </w:r>
      <w:r w:rsidRPr="007A55C7">
        <w:rPr>
          <w:color w:val="221E1F"/>
        </w:rPr>
        <w:t>о</w:t>
      </w:r>
      <w:r w:rsidRPr="007A55C7">
        <w:rPr>
          <w:color w:val="221E1F"/>
        </w:rPr>
        <w:t>тицы.</w:t>
      </w:r>
    </w:p>
    <w:p w:rsidR="003D4133" w:rsidRPr="007A55C7" w:rsidRDefault="003D4133" w:rsidP="007A55C7">
      <w:pPr>
        <w:tabs>
          <w:tab w:val="left" w:pos="709"/>
        </w:tabs>
        <w:spacing w:line="360" w:lineRule="auto"/>
        <w:ind w:firstLine="709"/>
        <w:jc w:val="both"/>
      </w:pPr>
      <w:r w:rsidRPr="007A55C7">
        <w:rPr>
          <w:color w:val="221E1F"/>
        </w:rPr>
        <w:t xml:space="preserve">Наконец, в технократическом правительстве </w:t>
      </w:r>
      <w:r w:rsidR="00FA2D0C" w:rsidRPr="007A55C7">
        <w:rPr>
          <w:color w:val="221E1F"/>
        </w:rPr>
        <w:t xml:space="preserve">всегда </w:t>
      </w:r>
      <w:r w:rsidRPr="007A55C7">
        <w:rPr>
          <w:color w:val="221E1F"/>
        </w:rPr>
        <w:t>силен элемент межведомстве</w:t>
      </w:r>
      <w:r w:rsidRPr="007A55C7">
        <w:rPr>
          <w:color w:val="221E1F"/>
        </w:rPr>
        <w:t>н</w:t>
      </w:r>
      <w:r w:rsidRPr="007A55C7">
        <w:rPr>
          <w:color w:val="221E1F"/>
        </w:rPr>
        <w:t>ных противоречий, обусло</w:t>
      </w:r>
      <w:r w:rsidRPr="007A55C7">
        <w:rPr>
          <w:color w:val="221E1F"/>
        </w:rPr>
        <w:t>в</w:t>
      </w:r>
      <w:r w:rsidRPr="007A55C7">
        <w:rPr>
          <w:color w:val="221E1F"/>
        </w:rPr>
        <w:t xml:space="preserve">ленных разными сферами ответственности соответствующих ведомств. </w:t>
      </w:r>
      <w:r w:rsidRPr="007A55C7">
        <w:t xml:space="preserve">Поэтому важно </w:t>
      </w:r>
      <w:proofErr w:type="spellStart"/>
      <w:r w:rsidRPr="007A55C7">
        <w:t>целеполагание</w:t>
      </w:r>
      <w:proofErr w:type="spellEnd"/>
      <w:r w:rsidRPr="007A55C7">
        <w:t xml:space="preserve"> в государственной политике, </w:t>
      </w:r>
      <w:proofErr w:type="gramStart"/>
      <w:r w:rsidRPr="007A55C7">
        <w:t>которое</w:t>
      </w:r>
      <w:proofErr w:type="gramEnd"/>
      <w:r w:rsidRPr="007A55C7">
        <w:t xml:space="preserve"> требует политической воли. Но не тол</w:t>
      </w:r>
      <w:r w:rsidRPr="007A55C7">
        <w:t>ь</w:t>
      </w:r>
      <w:r w:rsidRPr="007A55C7">
        <w:t>ко…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1E1F"/>
        </w:rPr>
      </w:pPr>
    </w:p>
    <w:p w:rsidR="003D4133" w:rsidRPr="007C039C" w:rsidRDefault="00A721E0" w:rsidP="007C039C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color w:val="221E1F"/>
        </w:rPr>
      </w:pPr>
      <w:r w:rsidRPr="007C039C">
        <w:rPr>
          <w:rFonts w:ascii="Arial" w:hAnsi="Arial" w:cs="Arial"/>
          <w:b/>
          <w:color w:val="221E1F"/>
        </w:rPr>
        <w:t xml:space="preserve">9. </w:t>
      </w:r>
      <w:r w:rsidR="003D4133" w:rsidRPr="007C039C">
        <w:rPr>
          <w:rFonts w:ascii="Arial" w:hAnsi="Arial" w:cs="Arial"/>
          <w:b/>
          <w:color w:val="221E1F"/>
        </w:rPr>
        <w:t>Мониторинг или оценивание?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1E1F"/>
        </w:rPr>
      </w:pPr>
      <w:r w:rsidRPr="007A55C7">
        <w:rPr>
          <w:color w:val="221E1F"/>
        </w:rPr>
        <w:t>Государства, как следует из сказанного</w:t>
      </w:r>
      <w:r w:rsidR="00160119">
        <w:rPr>
          <w:color w:val="221E1F"/>
        </w:rPr>
        <w:t xml:space="preserve"> выше</w:t>
      </w:r>
      <w:r w:rsidRPr="007A55C7">
        <w:rPr>
          <w:color w:val="221E1F"/>
        </w:rPr>
        <w:t xml:space="preserve">, должны четко сформулировать свой заказ на </w:t>
      </w:r>
      <w:proofErr w:type="spellStart"/>
      <w:r w:rsidRPr="007A55C7">
        <w:rPr>
          <w:color w:val="221E1F"/>
        </w:rPr>
        <w:t>целеполагание</w:t>
      </w:r>
      <w:proofErr w:type="spellEnd"/>
      <w:r w:rsidRPr="007A55C7">
        <w:rPr>
          <w:color w:val="221E1F"/>
        </w:rPr>
        <w:t xml:space="preserve"> в обла</w:t>
      </w:r>
      <w:r w:rsidRPr="007A55C7">
        <w:rPr>
          <w:color w:val="221E1F"/>
        </w:rPr>
        <w:t>с</w:t>
      </w:r>
      <w:r w:rsidRPr="007A55C7">
        <w:rPr>
          <w:color w:val="221E1F"/>
        </w:rPr>
        <w:t>ти поддержки малых предприятий. И если такая политика сформулирована, необходимо отслеживать эффективность ее реализации</w:t>
      </w:r>
      <w:r w:rsidR="007C039C">
        <w:rPr>
          <w:color w:val="221E1F"/>
        </w:rPr>
        <w:t xml:space="preserve">, </w:t>
      </w:r>
      <w:r w:rsidR="00D33F82">
        <w:rPr>
          <w:color w:val="221E1F"/>
        </w:rPr>
        <w:t>т. е.</w:t>
      </w:r>
      <w:r w:rsidRPr="007A55C7">
        <w:rPr>
          <w:color w:val="221E1F"/>
        </w:rPr>
        <w:t xml:space="preserve"> осущест</w:t>
      </w:r>
      <w:r w:rsidRPr="007A55C7">
        <w:rPr>
          <w:color w:val="221E1F"/>
        </w:rPr>
        <w:t>в</w:t>
      </w:r>
      <w:r w:rsidRPr="007A55C7">
        <w:rPr>
          <w:color w:val="221E1F"/>
        </w:rPr>
        <w:t xml:space="preserve">лять мониторинг проводимой политики и </w:t>
      </w:r>
      <w:r w:rsidR="00160119">
        <w:rPr>
          <w:color w:val="221E1F"/>
        </w:rPr>
        <w:t xml:space="preserve">оценивать </w:t>
      </w:r>
      <w:r w:rsidRPr="007A55C7">
        <w:rPr>
          <w:color w:val="221E1F"/>
        </w:rPr>
        <w:t>ее результат</w:t>
      </w:r>
      <w:r w:rsidR="00160119">
        <w:rPr>
          <w:color w:val="221E1F"/>
        </w:rPr>
        <w:t>ы</w:t>
      </w:r>
      <w:r w:rsidRPr="007A55C7">
        <w:rPr>
          <w:color w:val="221E1F"/>
        </w:rPr>
        <w:t xml:space="preserve">. </w:t>
      </w:r>
      <w:r w:rsidR="00D34EF5">
        <w:rPr>
          <w:color w:val="221E1F"/>
        </w:rPr>
        <w:t>С оцениванием</w:t>
      </w:r>
      <w:r w:rsidRPr="007A55C7">
        <w:rPr>
          <w:color w:val="221E1F"/>
        </w:rPr>
        <w:t>, одн</w:t>
      </w:r>
      <w:r w:rsidRPr="007A55C7">
        <w:rPr>
          <w:color w:val="221E1F"/>
        </w:rPr>
        <w:t>а</w:t>
      </w:r>
      <w:r w:rsidRPr="007A55C7">
        <w:rPr>
          <w:color w:val="221E1F"/>
        </w:rPr>
        <w:t>ко, также возникают проблемы, и вовсе не технического характ</w:t>
      </w:r>
      <w:r w:rsidRPr="007A55C7">
        <w:rPr>
          <w:color w:val="221E1F"/>
        </w:rPr>
        <w:t>е</w:t>
      </w:r>
      <w:r w:rsidRPr="007A55C7">
        <w:rPr>
          <w:color w:val="221E1F"/>
        </w:rPr>
        <w:t>ра.</w:t>
      </w:r>
    </w:p>
    <w:p w:rsidR="003D4133" w:rsidRPr="007A55C7" w:rsidRDefault="003D4133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1E1F"/>
        </w:rPr>
      </w:pPr>
      <w:r w:rsidRPr="007A55C7">
        <w:rPr>
          <w:color w:val="221E1F"/>
        </w:rPr>
        <w:lastRenderedPageBreak/>
        <w:t>Есть разница между мониторингом политики и оцениванием ее результатов. Оц</w:t>
      </w:r>
      <w:r w:rsidRPr="007A55C7">
        <w:rPr>
          <w:color w:val="221E1F"/>
        </w:rPr>
        <w:t>е</w:t>
      </w:r>
      <w:r w:rsidRPr="007A55C7">
        <w:rPr>
          <w:color w:val="221E1F"/>
        </w:rPr>
        <w:t>нивание должно с использованием строго формализованных подходов раскрыть меру во</w:t>
      </w:r>
      <w:r w:rsidRPr="007A55C7">
        <w:rPr>
          <w:color w:val="221E1F"/>
        </w:rPr>
        <w:t>з</w:t>
      </w:r>
      <w:r w:rsidRPr="007A55C7">
        <w:rPr>
          <w:color w:val="221E1F"/>
        </w:rPr>
        <w:t>действия политических мер и шагов на целевую область. Мониторинг же отражает просто степень выполнения принятых документов, а также восприятие предлагаемых инструме</w:t>
      </w:r>
      <w:r w:rsidRPr="007A55C7">
        <w:rPr>
          <w:color w:val="221E1F"/>
        </w:rPr>
        <w:t>н</w:t>
      </w:r>
      <w:r w:rsidRPr="007A55C7">
        <w:rPr>
          <w:color w:val="221E1F"/>
        </w:rPr>
        <w:t>тов участниками соответствующей программы и ее бенефициарами. Таким образом, м</w:t>
      </w:r>
      <w:r w:rsidRPr="007A55C7">
        <w:rPr>
          <w:color w:val="221E1F"/>
        </w:rPr>
        <w:t>о</w:t>
      </w:r>
      <w:r w:rsidRPr="007A55C7">
        <w:rPr>
          <w:color w:val="221E1F"/>
        </w:rPr>
        <w:t>ниторинг отражает исключительно представления участников политики. Оценивание, н</w:t>
      </w:r>
      <w:r w:rsidRPr="007A55C7">
        <w:rPr>
          <w:color w:val="221E1F"/>
        </w:rPr>
        <w:t>а</w:t>
      </w:r>
      <w:r w:rsidRPr="007A55C7">
        <w:rPr>
          <w:color w:val="221E1F"/>
        </w:rPr>
        <w:t>против, должно сопоставить их позицию и позицию групп, не включенных в рамки дейс</w:t>
      </w:r>
      <w:r w:rsidRPr="007A55C7">
        <w:rPr>
          <w:color w:val="221E1F"/>
        </w:rPr>
        <w:t>т</w:t>
      </w:r>
      <w:r w:rsidRPr="007A55C7">
        <w:rPr>
          <w:color w:val="221E1F"/>
        </w:rPr>
        <w:t>вия мер данной политики (контрольная группа). Разница между выявленными показат</w:t>
      </w:r>
      <w:r w:rsidRPr="007A55C7">
        <w:rPr>
          <w:color w:val="221E1F"/>
        </w:rPr>
        <w:t>е</w:t>
      </w:r>
      <w:r w:rsidRPr="007A55C7">
        <w:rPr>
          <w:color w:val="221E1F"/>
        </w:rPr>
        <w:t>лями по целевой группе и по контрольной гру</w:t>
      </w:r>
      <w:r w:rsidRPr="007A55C7">
        <w:rPr>
          <w:color w:val="221E1F"/>
        </w:rPr>
        <w:t>п</w:t>
      </w:r>
      <w:r w:rsidRPr="007A55C7">
        <w:rPr>
          <w:color w:val="221E1F"/>
        </w:rPr>
        <w:t>пе и может быть рассмотрена как реальное воздействие п</w:t>
      </w:r>
      <w:r w:rsidRPr="007A55C7">
        <w:rPr>
          <w:color w:val="221E1F"/>
        </w:rPr>
        <w:t>о</w:t>
      </w:r>
      <w:r w:rsidRPr="007A55C7">
        <w:rPr>
          <w:color w:val="221E1F"/>
        </w:rPr>
        <w:t>литики.</w:t>
      </w:r>
    </w:p>
    <w:p w:rsidR="003D4133" w:rsidRPr="007A55C7" w:rsidRDefault="003D4133" w:rsidP="007A55C7">
      <w:pPr>
        <w:pStyle w:val="Pa3"/>
        <w:spacing w:line="360" w:lineRule="auto"/>
        <w:ind w:firstLine="709"/>
        <w:jc w:val="both"/>
        <w:rPr>
          <w:rFonts w:ascii="Times New Roman" w:hAnsi="Times New Roman"/>
          <w:color w:val="221E1F"/>
        </w:rPr>
      </w:pPr>
      <w:r w:rsidRPr="007A55C7">
        <w:rPr>
          <w:rFonts w:ascii="Times New Roman" w:hAnsi="Times New Roman"/>
          <w:color w:val="221E1F"/>
        </w:rPr>
        <w:t>Когда государственные средства направляются на поддержку МСП, необходимо проводить оценивание реал</w:t>
      </w:r>
      <w:r w:rsidRPr="007A55C7">
        <w:rPr>
          <w:rFonts w:ascii="Times New Roman" w:hAnsi="Times New Roman"/>
          <w:color w:val="221E1F"/>
        </w:rPr>
        <w:t>и</w:t>
      </w:r>
      <w:r w:rsidRPr="007A55C7">
        <w:rPr>
          <w:rFonts w:ascii="Times New Roman" w:hAnsi="Times New Roman"/>
          <w:color w:val="221E1F"/>
        </w:rPr>
        <w:t>зуемых мер. Для этого должны быть установлены ясные и поддающиеся измерению цели. Очень часто цели либо не специфицированы, либо спец</w:t>
      </w:r>
      <w:r w:rsidRPr="007A55C7">
        <w:rPr>
          <w:rFonts w:ascii="Times New Roman" w:hAnsi="Times New Roman"/>
          <w:color w:val="221E1F"/>
        </w:rPr>
        <w:t>и</w:t>
      </w:r>
      <w:r w:rsidRPr="007A55C7">
        <w:rPr>
          <w:rFonts w:ascii="Times New Roman" w:hAnsi="Times New Roman"/>
          <w:color w:val="221E1F"/>
        </w:rPr>
        <w:t>фицированы настолько туманно, что они не могут быть использованы для оценки ст</w:t>
      </w:r>
      <w:r w:rsidRPr="007A55C7">
        <w:rPr>
          <w:rFonts w:ascii="Times New Roman" w:hAnsi="Times New Roman"/>
          <w:color w:val="221E1F"/>
        </w:rPr>
        <w:t>е</w:t>
      </w:r>
      <w:r w:rsidRPr="007A55C7">
        <w:rPr>
          <w:rFonts w:ascii="Times New Roman" w:hAnsi="Times New Roman"/>
          <w:color w:val="221E1F"/>
        </w:rPr>
        <w:t xml:space="preserve">пени успешности политики. </w:t>
      </w:r>
    </w:p>
    <w:p w:rsidR="003D32D2" w:rsidRPr="007A55C7" w:rsidRDefault="00CC4D8C" w:rsidP="007A55C7">
      <w:pPr>
        <w:pStyle w:val="Pa3"/>
        <w:spacing w:line="360" w:lineRule="auto"/>
        <w:ind w:firstLine="709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Д. </w:t>
      </w:r>
      <w:proofErr w:type="spellStart"/>
      <w:r w:rsidR="003D4133" w:rsidRPr="007A55C7">
        <w:rPr>
          <w:rFonts w:ascii="Times New Roman" w:hAnsi="Times New Roman"/>
          <w:color w:val="221E1F"/>
        </w:rPr>
        <w:t>Стори</w:t>
      </w:r>
      <w:proofErr w:type="spellEnd"/>
      <w:r w:rsidR="003D4133" w:rsidRPr="007A55C7">
        <w:rPr>
          <w:rFonts w:ascii="Times New Roman" w:hAnsi="Times New Roman"/>
          <w:color w:val="221E1F"/>
        </w:rPr>
        <w:t xml:space="preserve"> </w:t>
      </w:r>
      <w:r w:rsidR="00A7373E" w:rsidRPr="007A55C7">
        <w:rPr>
          <w:rFonts w:ascii="Times New Roman" w:hAnsi="Times New Roman"/>
          <w:color w:val="221E1F"/>
        </w:rPr>
        <w:t>убедительно</w:t>
      </w:r>
      <w:r w:rsidR="003D4133" w:rsidRPr="007A55C7">
        <w:rPr>
          <w:rFonts w:ascii="Times New Roman" w:hAnsi="Times New Roman"/>
          <w:color w:val="221E1F"/>
        </w:rPr>
        <w:t xml:space="preserve"> </w:t>
      </w:r>
      <w:r w:rsidR="00A7373E" w:rsidRPr="007A55C7">
        <w:rPr>
          <w:rFonts w:ascii="Times New Roman" w:hAnsi="Times New Roman"/>
          <w:color w:val="221E1F"/>
        </w:rPr>
        <w:t>продемонстрировал</w:t>
      </w:r>
      <w:r w:rsidR="003D4133" w:rsidRPr="007A55C7">
        <w:rPr>
          <w:rFonts w:ascii="Times New Roman" w:hAnsi="Times New Roman"/>
          <w:color w:val="221E1F"/>
        </w:rPr>
        <w:t xml:space="preserve">, что оценивание и мониторинг не </w:t>
      </w:r>
      <w:proofErr w:type="gramStart"/>
      <w:r w:rsidR="003D4133" w:rsidRPr="007A55C7">
        <w:rPr>
          <w:rFonts w:ascii="Times New Roman" w:hAnsi="Times New Roman"/>
          <w:color w:val="221E1F"/>
        </w:rPr>
        <w:t>иде</w:t>
      </w:r>
      <w:r w:rsidR="003D4133" w:rsidRPr="007A55C7">
        <w:rPr>
          <w:rFonts w:ascii="Times New Roman" w:hAnsi="Times New Roman"/>
          <w:color w:val="221E1F"/>
        </w:rPr>
        <w:t>н</w:t>
      </w:r>
      <w:r w:rsidR="003D4133" w:rsidRPr="007A55C7">
        <w:rPr>
          <w:rFonts w:ascii="Times New Roman" w:hAnsi="Times New Roman"/>
          <w:color w:val="221E1F"/>
        </w:rPr>
        <w:t>тичны</w:t>
      </w:r>
      <w:proofErr w:type="gramEnd"/>
      <w:r w:rsidR="003D4133" w:rsidRPr="007A55C7">
        <w:rPr>
          <w:rFonts w:ascii="Times New Roman" w:hAnsi="Times New Roman"/>
          <w:color w:val="221E1F"/>
        </w:rPr>
        <w:t>. Более того, он выделил 6 необходимых шагов, из которых три относятся к сфере монитори</w:t>
      </w:r>
      <w:r w:rsidR="002F5C0C" w:rsidRPr="007A55C7">
        <w:rPr>
          <w:rFonts w:ascii="Times New Roman" w:hAnsi="Times New Roman"/>
          <w:color w:val="221E1F"/>
        </w:rPr>
        <w:t>н</w:t>
      </w:r>
      <w:r w:rsidR="003D4133" w:rsidRPr="007A55C7">
        <w:rPr>
          <w:rFonts w:ascii="Times New Roman" w:hAnsi="Times New Roman"/>
          <w:color w:val="221E1F"/>
        </w:rPr>
        <w:t>га, и три</w:t>
      </w:r>
      <w:r w:rsidR="00D33F82">
        <w:rPr>
          <w:rFonts w:ascii="Times New Roman" w:hAnsi="Times New Roman"/>
          <w:color w:val="221E1F"/>
        </w:rPr>
        <w:t xml:space="preserve"> — </w:t>
      </w:r>
      <w:r w:rsidR="003D4133" w:rsidRPr="007A55C7">
        <w:rPr>
          <w:rFonts w:ascii="Times New Roman" w:hAnsi="Times New Roman"/>
          <w:color w:val="221E1F"/>
        </w:rPr>
        <w:t>к сфере оценивания эффективности п</w:t>
      </w:r>
      <w:r w:rsidR="003D4133" w:rsidRPr="007A55C7">
        <w:rPr>
          <w:rFonts w:ascii="Times New Roman" w:hAnsi="Times New Roman"/>
          <w:color w:val="221E1F"/>
        </w:rPr>
        <w:t>о</w:t>
      </w:r>
      <w:r w:rsidR="003D4133" w:rsidRPr="007A55C7">
        <w:rPr>
          <w:rFonts w:ascii="Times New Roman" w:hAnsi="Times New Roman"/>
          <w:color w:val="221E1F"/>
        </w:rPr>
        <w:t>литики</w:t>
      </w:r>
      <w:r w:rsidR="003D32D2" w:rsidRPr="007A55C7">
        <w:rPr>
          <w:rFonts w:ascii="Times New Roman" w:hAnsi="Times New Roman"/>
          <w:color w:val="221E1F"/>
        </w:rPr>
        <w:t>.</w:t>
      </w:r>
    </w:p>
    <w:p w:rsidR="000875DB" w:rsidRPr="007A55C7" w:rsidRDefault="007C039C" w:rsidP="007A55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1E1F"/>
        </w:rPr>
      </w:pPr>
      <w:r w:rsidRPr="00190C66">
        <w:rPr>
          <w:iCs/>
          <w:color w:val="221E1F"/>
        </w:rPr>
        <w:t xml:space="preserve">Первый шаг </w:t>
      </w:r>
      <w:r w:rsidR="003D32D2" w:rsidRPr="007A55C7">
        <w:rPr>
          <w:color w:val="221E1F"/>
        </w:rPr>
        <w:t>выявляет исходные характеристики реализуемых программных во</w:t>
      </w:r>
      <w:r w:rsidR="003D32D2" w:rsidRPr="007A55C7">
        <w:rPr>
          <w:color w:val="221E1F"/>
        </w:rPr>
        <w:t>з</w:t>
      </w:r>
      <w:r w:rsidR="003D32D2" w:rsidRPr="007A55C7">
        <w:rPr>
          <w:color w:val="221E1F"/>
        </w:rPr>
        <w:t>действий. Например, она может определить количество фирм, которые участвовали в ре</w:t>
      </w:r>
      <w:r w:rsidR="003D32D2" w:rsidRPr="007A55C7">
        <w:rPr>
          <w:color w:val="221E1F"/>
        </w:rPr>
        <w:t>а</w:t>
      </w:r>
      <w:r w:rsidR="003D32D2" w:rsidRPr="007A55C7">
        <w:rPr>
          <w:color w:val="221E1F"/>
        </w:rPr>
        <w:t>лизации выбранной меры, их отраслевое распределение, размер таких предприятий и, возможно, их региональное распред</w:t>
      </w:r>
      <w:r w:rsidR="003D32D2" w:rsidRPr="007A55C7">
        <w:rPr>
          <w:color w:val="221E1F"/>
        </w:rPr>
        <w:t>е</w:t>
      </w:r>
      <w:r w:rsidR="003D32D2" w:rsidRPr="007A55C7">
        <w:rPr>
          <w:color w:val="221E1F"/>
        </w:rPr>
        <w:t xml:space="preserve">ление. На </w:t>
      </w:r>
      <w:r>
        <w:rPr>
          <w:color w:val="221E1F"/>
        </w:rPr>
        <w:t xml:space="preserve">втором </w:t>
      </w:r>
      <w:r w:rsidR="003D32D2" w:rsidRPr="007A55C7">
        <w:rPr>
          <w:color w:val="221E1F"/>
        </w:rPr>
        <w:t xml:space="preserve">шаге фирмы, которые участвовали в данных программах, делятся своим мнением о том, была ли польза от программ. На </w:t>
      </w:r>
      <w:r>
        <w:rPr>
          <w:color w:val="221E1F"/>
        </w:rPr>
        <w:t xml:space="preserve">третьем </w:t>
      </w:r>
      <w:r w:rsidR="003D32D2" w:rsidRPr="007A55C7">
        <w:rPr>
          <w:color w:val="221E1F"/>
        </w:rPr>
        <w:t>шаге получателей поддержки спрашивают не просто о том, довольны ли они пр</w:t>
      </w:r>
      <w:r w:rsidR="003D32D2" w:rsidRPr="007A55C7">
        <w:rPr>
          <w:color w:val="221E1F"/>
        </w:rPr>
        <w:t>о</w:t>
      </w:r>
      <w:r w:rsidR="003D32D2" w:rsidRPr="007A55C7">
        <w:rPr>
          <w:color w:val="221E1F"/>
        </w:rPr>
        <w:t>водимой политикой, но также о том, повлияла ли она, по их мнению, на функциониров</w:t>
      </w:r>
      <w:r w:rsidR="003D32D2" w:rsidRPr="007A55C7">
        <w:rPr>
          <w:color w:val="221E1F"/>
        </w:rPr>
        <w:t>а</w:t>
      </w:r>
      <w:r w:rsidR="003D32D2" w:rsidRPr="007A55C7">
        <w:rPr>
          <w:color w:val="221E1F"/>
        </w:rPr>
        <w:t xml:space="preserve">ние их предприятия. Обычно при этом проводится количественная оценка. </w:t>
      </w:r>
      <w:r>
        <w:rPr>
          <w:color w:val="221E1F"/>
        </w:rPr>
        <w:t xml:space="preserve">Четвертый </w:t>
      </w:r>
      <w:r w:rsidRPr="007A55C7">
        <w:rPr>
          <w:color w:val="221E1F"/>
        </w:rPr>
        <w:t xml:space="preserve">шаг </w:t>
      </w:r>
      <w:r w:rsidR="003D32D2" w:rsidRPr="007A55C7">
        <w:rPr>
          <w:color w:val="221E1F"/>
        </w:rPr>
        <w:t>позволяет начать анализ этого влияния через сравнение функционирования фирм, по</w:t>
      </w:r>
      <w:r w:rsidR="003D32D2" w:rsidRPr="007A55C7">
        <w:rPr>
          <w:color w:val="221E1F"/>
        </w:rPr>
        <w:t>д</w:t>
      </w:r>
      <w:r w:rsidR="003D32D2" w:rsidRPr="007A55C7">
        <w:rPr>
          <w:color w:val="221E1F"/>
        </w:rPr>
        <w:t>держиваемых государственной программой, и тех, которые ей не поддерживаются. Но п</w:t>
      </w:r>
      <w:r w:rsidR="003D32D2" w:rsidRPr="007A55C7">
        <w:rPr>
          <w:color w:val="221E1F"/>
        </w:rPr>
        <w:t>о</w:t>
      </w:r>
      <w:r w:rsidR="003D32D2" w:rsidRPr="007A55C7">
        <w:rPr>
          <w:color w:val="221E1F"/>
        </w:rPr>
        <w:t>скольку в результате любые различия в результатах хозяйственной деятельности этих двух групп м</w:t>
      </w:r>
      <w:r w:rsidR="003D32D2" w:rsidRPr="007A55C7">
        <w:rPr>
          <w:color w:val="221E1F"/>
        </w:rPr>
        <w:t>о</w:t>
      </w:r>
      <w:r w:rsidR="003D32D2" w:rsidRPr="007A55C7">
        <w:rPr>
          <w:color w:val="221E1F"/>
        </w:rPr>
        <w:t xml:space="preserve">гут быть приписаны влиянию проводимой политики, возникает потребность в </w:t>
      </w:r>
      <w:r>
        <w:rPr>
          <w:color w:val="221E1F"/>
        </w:rPr>
        <w:t>пятом шаге</w:t>
      </w:r>
      <w:r w:rsidR="003D32D2" w:rsidRPr="007A55C7">
        <w:rPr>
          <w:color w:val="221E1F"/>
        </w:rPr>
        <w:t>: на этом этапе следует выделить «контрольную группу», с которой сравн</w:t>
      </w:r>
      <w:r w:rsidR="003D32D2" w:rsidRPr="007A55C7">
        <w:rPr>
          <w:color w:val="221E1F"/>
        </w:rPr>
        <w:t>и</w:t>
      </w:r>
      <w:r w:rsidR="003D32D2" w:rsidRPr="007A55C7">
        <w:rPr>
          <w:color w:val="221E1F"/>
        </w:rPr>
        <w:t>ваются поддерживаемые предприятия.</w:t>
      </w:r>
      <w:r w:rsidR="000875DB" w:rsidRPr="007A55C7">
        <w:rPr>
          <w:color w:val="221E1F"/>
        </w:rPr>
        <w:t xml:space="preserve"> Поскольку многие меры поддержки малого бизнеса имеют селективный характер, то значительные ресурсы тратятся на процедуру выбора, поэтому необходимо иметь уверенность, что отбор оказывает влияние, приводя к смещ</w:t>
      </w:r>
      <w:r w:rsidR="000875DB" w:rsidRPr="007A55C7">
        <w:rPr>
          <w:color w:val="221E1F"/>
        </w:rPr>
        <w:t>е</w:t>
      </w:r>
      <w:r w:rsidR="000875DB" w:rsidRPr="007A55C7">
        <w:rPr>
          <w:color w:val="221E1F"/>
        </w:rPr>
        <w:t xml:space="preserve">нию выборки. И чем больше обнаруженные различия зависят от самой процедуры отбора, </w:t>
      </w:r>
      <w:r w:rsidR="000875DB" w:rsidRPr="007A55C7">
        <w:rPr>
          <w:color w:val="221E1F"/>
        </w:rPr>
        <w:lastRenderedPageBreak/>
        <w:t>тем значительнее дефляц</w:t>
      </w:r>
      <w:r w:rsidR="000875DB" w:rsidRPr="007A55C7">
        <w:rPr>
          <w:color w:val="221E1F"/>
        </w:rPr>
        <w:t>и</w:t>
      </w:r>
      <w:r w:rsidR="000875DB" w:rsidRPr="007A55C7">
        <w:rPr>
          <w:color w:val="221E1F"/>
        </w:rPr>
        <w:t>онный компонент политики, если она принимает во внимание только «наблюдаемые в</w:t>
      </w:r>
      <w:r w:rsidR="000875DB" w:rsidRPr="007A55C7">
        <w:rPr>
          <w:color w:val="221E1F"/>
        </w:rPr>
        <w:t>е</w:t>
      </w:r>
      <w:r w:rsidR="000875DB" w:rsidRPr="007A55C7">
        <w:rPr>
          <w:color w:val="221E1F"/>
        </w:rPr>
        <w:t xml:space="preserve">личины». В оценке эффекта смещения заключается </w:t>
      </w:r>
      <w:r>
        <w:rPr>
          <w:color w:val="221E1F"/>
        </w:rPr>
        <w:t>шесто</w:t>
      </w:r>
      <w:r w:rsidR="0094196F" w:rsidRPr="007A55C7">
        <w:rPr>
          <w:color w:val="221E1F"/>
        </w:rPr>
        <w:t>й</w:t>
      </w:r>
      <w:r w:rsidR="000875DB" w:rsidRPr="007A55C7">
        <w:rPr>
          <w:color w:val="221E1F"/>
        </w:rPr>
        <w:t xml:space="preserve"> шаг оценивания</w:t>
      </w:r>
      <w:r w:rsidR="0094196F" w:rsidRPr="007A55C7">
        <w:rPr>
          <w:color w:val="221E1F"/>
        </w:rPr>
        <w:t xml:space="preserve"> политики</w:t>
      </w:r>
      <w:r w:rsidR="000875DB" w:rsidRPr="007A55C7">
        <w:rPr>
          <w:color w:val="221E1F"/>
        </w:rPr>
        <w:t>.</w:t>
      </w:r>
    </w:p>
    <w:p w:rsidR="003D4133" w:rsidRPr="00CC4D8C" w:rsidRDefault="003D4133" w:rsidP="007A55C7">
      <w:pPr>
        <w:pStyle w:val="Pa3"/>
        <w:spacing w:line="360" w:lineRule="auto"/>
        <w:ind w:firstLine="709"/>
        <w:jc w:val="both"/>
        <w:rPr>
          <w:rFonts w:ascii="Times New Roman" w:hAnsi="Times New Roman"/>
          <w:color w:val="221E1F"/>
        </w:rPr>
      </w:pPr>
      <w:r w:rsidRPr="007A55C7">
        <w:rPr>
          <w:rFonts w:ascii="Times New Roman" w:hAnsi="Times New Roman"/>
          <w:color w:val="221E1F"/>
        </w:rPr>
        <w:t xml:space="preserve">К сожалению, сетует </w:t>
      </w:r>
      <w:r w:rsidR="00CC4D8C">
        <w:rPr>
          <w:rFonts w:ascii="Times New Roman" w:hAnsi="Times New Roman"/>
          <w:color w:val="221E1F"/>
        </w:rPr>
        <w:t>Д. </w:t>
      </w:r>
      <w:proofErr w:type="spellStart"/>
      <w:r w:rsidR="000875DB" w:rsidRPr="007A55C7">
        <w:rPr>
          <w:rFonts w:ascii="Times New Roman" w:hAnsi="Times New Roman"/>
          <w:color w:val="221E1F"/>
        </w:rPr>
        <w:t>Стори</w:t>
      </w:r>
      <w:proofErr w:type="spellEnd"/>
      <w:r w:rsidRPr="007A55C7">
        <w:rPr>
          <w:rFonts w:ascii="Times New Roman" w:hAnsi="Times New Roman"/>
          <w:color w:val="221E1F"/>
        </w:rPr>
        <w:t>, большинство политических инициатив в странах ОЭСР чаще используют монит</w:t>
      </w:r>
      <w:r w:rsidRPr="007A55C7">
        <w:rPr>
          <w:rFonts w:ascii="Times New Roman" w:hAnsi="Times New Roman"/>
          <w:color w:val="221E1F"/>
        </w:rPr>
        <w:t>о</w:t>
      </w:r>
      <w:r w:rsidRPr="007A55C7">
        <w:rPr>
          <w:rFonts w:ascii="Times New Roman" w:hAnsi="Times New Roman"/>
          <w:color w:val="221E1F"/>
        </w:rPr>
        <w:t xml:space="preserve">ринг, а не оценку. В его терминологии статьи, оценивание редко продолжаются далее </w:t>
      </w:r>
      <w:r w:rsidR="007C039C">
        <w:rPr>
          <w:rFonts w:ascii="Times New Roman" w:hAnsi="Times New Roman"/>
          <w:color w:val="221E1F"/>
        </w:rPr>
        <w:t>третьего шага</w:t>
      </w:r>
      <w:r w:rsidRPr="007A55C7">
        <w:rPr>
          <w:rFonts w:ascii="Times New Roman" w:hAnsi="Times New Roman"/>
          <w:color w:val="221E1F"/>
        </w:rPr>
        <w:t>, а во многих случ</w:t>
      </w:r>
      <w:r w:rsidRPr="007A55C7">
        <w:rPr>
          <w:rFonts w:ascii="Times New Roman" w:hAnsi="Times New Roman"/>
          <w:color w:val="221E1F"/>
        </w:rPr>
        <w:t>а</w:t>
      </w:r>
      <w:r w:rsidRPr="007A55C7">
        <w:rPr>
          <w:rFonts w:ascii="Times New Roman" w:hAnsi="Times New Roman"/>
          <w:color w:val="221E1F"/>
        </w:rPr>
        <w:t>ях</w:t>
      </w:r>
      <w:r w:rsidR="00B9001E">
        <w:rPr>
          <w:rFonts w:ascii="Times New Roman" w:hAnsi="Times New Roman"/>
          <w:color w:val="221E1F"/>
        </w:rPr>
        <w:t xml:space="preserve"> </w:t>
      </w:r>
      <w:r w:rsidRPr="007A55C7">
        <w:rPr>
          <w:rFonts w:ascii="Times New Roman" w:hAnsi="Times New Roman"/>
          <w:color w:val="221E1F"/>
        </w:rPr>
        <w:t xml:space="preserve">обрываются уже на </w:t>
      </w:r>
      <w:r w:rsidR="007C039C">
        <w:rPr>
          <w:rFonts w:ascii="Times New Roman" w:hAnsi="Times New Roman"/>
          <w:color w:val="221E1F"/>
        </w:rPr>
        <w:t xml:space="preserve">первом </w:t>
      </w:r>
      <w:r w:rsidRPr="00CC4D8C">
        <w:rPr>
          <w:rFonts w:ascii="Times New Roman" w:hAnsi="Times New Roman"/>
          <w:color w:val="221E1F"/>
        </w:rPr>
        <w:t xml:space="preserve">шаге </w:t>
      </w:r>
      <w:r w:rsidR="00450EB4" w:rsidRPr="00CC4D8C">
        <w:rPr>
          <w:rFonts w:ascii="Times New Roman" w:hAnsi="Times New Roman"/>
        </w:rPr>
        <w:t>(</w:t>
      </w:r>
      <w:r w:rsidR="00826311" w:rsidRPr="00CC4D8C">
        <w:rPr>
          <w:rFonts w:ascii="Times New Roman" w:hAnsi="Times New Roman"/>
          <w:lang w:val="en-US"/>
        </w:rPr>
        <w:t>St</w:t>
      </w:r>
      <w:r w:rsidR="00826311" w:rsidRPr="00CC4D8C">
        <w:rPr>
          <w:rFonts w:ascii="Times New Roman" w:hAnsi="Times New Roman"/>
          <w:lang w:val="en-US"/>
        </w:rPr>
        <w:t>o</w:t>
      </w:r>
      <w:r w:rsidR="00826311" w:rsidRPr="00CC4D8C">
        <w:rPr>
          <w:rFonts w:ascii="Times New Roman" w:hAnsi="Times New Roman"/>
          <w:lang w:val="en-US"/>
        </w:rPr>
        <w:t>rey</w:t>
      </w:r>
      <w:r w:rsidR="00826311" w:rsidRPr="00CC4D8C">
        <w:rPr>
          <w:rFonts w:ascii="Times New Roman" w:hAnsi="Times New Roman"/>
        </w:rPr>
        <w:t>, 1998</w:t>
      </w:r>
      <w:r w:rsidR="00450EB4" w:rsidRPr="00CC4D8C">
        <w:rPr>
          <w:rFonts w:ascii="Times New Roman" w:hAnsi="Times New Roman"/>
        </w:rPr>
        <w:t>)</w:t>
      </w:r>
      <w:r w:rsidRPr="00CC4D8C">
        <w:rPr>
          <w:rFonts w:ascii="Times New Roman" w:hAnsi="Times New Roman"/>
          <w:color w:val="221E1F"/>
        </w:rPr>
        <w:t>.</w:t>
      </w:r>
    </w:p>
    <w:p w:rsidR="00DF2CF1" w:rsidRPr="007A55C7" w:rsidRDefault="003D4133" w:rsidP="007A55C7">
      <w:pPr>
        <w:pStyle w:val="Pa4"/>
        <w:spacing w:line="360" w:lineRule="auto"/>
        <w:ind w:firstLine="709"/>
        <w:jc w:val="both"/>
        <w:rPr>
          <w:rFonts w:ascii="Times New Roman" w:hAnsi="Times New Roman"/>
          <w:color w:val="221E1F"/>
        </w:rPr>
      </w:pPr>
      <w:r w:rsidRPr="007A55C7">
        <w:rPr>
          <w:rFonts w:ascii="Times New Roman" w:hAnsi="Times New Roman"/>
          <w:color w:val="221E1F"/>
        </w:rPr>
        <w:t>Почему? Во-первых, полный цикл оценивания государственной политики</w:t>
      </w:r>
      <w:r w:rsidR="00D33F82">
        <w:rPr>
          <w:rFonts w:ascii="Times New Roman" w:hAnsi="Times New Roman"/>
          <w:color w:val="221E1F"/>
        </w:rPr>
        <w:t xml:space="preserve"> — </w:t>
      </w:r>
      <w:r w:rsidRPr="007A55C7">
        <w:rPr>
          <w:rFonts w:ascii="Times New Roman" w:hAnsi="Times New Roman"/>
          <w:color w:val="221E1F"/>
        </w:rPr>
        <w:t>вещь достаточно дорогостоящая, требующая привлечения весьма квалифицированных экспе</w:t>
      </w:r>
      <w:r w:rsidRPr="007A55C7">
        <w:rPr>
          <w:rFonts w:ascii="Times New Roman" w:hAnsi="Times New Roman"/>
          <w:color w:val="221E1F"/>
        </w:rPr>
        <w:t>р</w:t>
      </w:r>
      <w:r w:rsidRPr="007A55C7">
        <w:rPr>
          <w:rFonts w:ascii="Times New Roman" w:hAnsi="Times New Roman"/>
          <w:color w:val="221E1F"/>
        </w:rPr>
        <w:t>тов. Во-вторых, исполнительная власть всегда стремится продемонстрировать высокую эффективность своей полит</w:t>
      </w:r>
      <w:r w:rsidRPr="007A55C7">
        <w:rPr>
          <w:rFonts w:ascii="Times New Roman" w:hAnsi="Times New Roman"/>
          <w:color w:val="221E1F"/>
        </w:rPr>
        <w:t>и</w:t>
      </w:r>
      <w:r w:rsidRPr="007A55C7">
        <w:rPr>
          <w:rFonts w:ascii="Times New Roman" w:hAnsi="Times New Roman"/>
          <w:color w:val="221E1F"/>
        </w:rPr>
        <w:t xml:space="preserve">ки. Поэтому она либо уклоняется от процедур оценивания, либо склонна </w:t>
      </w:r>
      <w:r w:rsidR="00B04CA6" w:rsidRPr="007A55C7">
        <w:rPr>
          <w:rFonts w:ascii="Times New Roman" w:hAnsi="Times New Roman"/>
          <w:color w:val="221E1F"/>
        </w:rPr>
        <w:t>привлекать тех аналитиков</w:t>
      </w:r>
      <w:r w:rsidRPr="007A55C7">
        <w:rPr>
          <w:rFonts w:ascii="Times New Roman" w:hAnsi="Times New Roman"/>
          <w:color w:val="221E1F"/>
        </w:rPr>
        <w:t>, которые способны убедительно «продемонстр</w:t>
      </w:r>
      <w:r w:rsidRPr="007A55C7">
        <w:rPr>
          <w:rFonts w:ascii="Times New Roman" w:hAnsi="Times New Roman"/>
          <w:color w:val="221E1F"/>
        </w:rPr>
        <w:t>и</w:t>
      </w:r>
      <w:r w:rsidRPr="007A55C7">
        <w:rPr>
          <w:rFonts w:ascii="Times New Roman" w:hAnsi="Times New Roman"/>
          <w:color w:val="221E1F"/>
        </w:rPr>
        <w:t>ровать» основные эффекты п</w:t>
      </w:r>
      <w:r w:rsidRPr="007A55C7">
        <w:rPr>
          <w:rFonts w:ascii="Times New Roman" w:hAnsi="Times New Roman"/>
          <w:color w:val="221E1F"/>
        </w:rPr>
        <w:t>о</w:t>
      </w:r>
      <w:r w:rsidRPr="007A55C7">
        <w:rPr>
          <w:rFonts w:ascii="Times New Roman" w:hAnsi="Times New Roman"/>
          <w:color w:val="221E1F"/>
        </w:rPr>
        <w:t xml:space="preserve">литических мер, и </w:t>
      </w:r>
      <w:r w:rsidR="00B04CA6" w:rsidRPr="007A55C7">
        <w:rPr>
          <w:rFonts w:ascii="Times New Roman" w:hAnsi="Times New Roman"/>
          <w:color w:val="221E1F"/>
        </w:rPr>
        <w:t xml:space="preserve">игнорирует </w:t>
      </w:r>
      <w:r w:rsidRPr="007A55C7">
        <w:rPr>
          <w:rFonts w:ascii="Times New Roman" w:hAnsi="Times New Roman"/>
          <w:color w:val="221E1F"/>
        </w:rPr>
        <w:t xml:space="preserve">голоса более «въедливых» экспертов. Как пишет </w:t>
      </w:r>
      <w:r w:rsidR="00CC4D8C">
        <w:rPr>
          <w:rFonts w:ascii="Times New Roman" w:hAnsi="Times New Roman"/>
          <w:color w:val="221E1F"/>
        </w:rPr>
        <w:t>Д. </w:t>
      </w:r>
      <w:proofErr w:type="spellStart"/>
      <w:r w:rsidRPr="007A55C7">
        <w:rPr>
          <w:rFonts w:ascii="Times New Roman" w:hAnsi="Times New Roman"/>
          <w:color w:val="221E1F"/>
        </w:rPr>
        <w:t>Стори</w:t>
      </w:r>
      <w:proofErr w:type="spellEnd"/>
      <w:r w:rsidRPr="007A55C7">
        <w:rPr>
          <w:rFonts w:ascii="Times New Roman" w:hAnsi="Times New Roman"/>
          <w:color w:val="221E1F"/>
        </w:rPr>
        <w:t>, «политики с… ограниченными бюджетами предпочитают «дешевые и восторженные» и</w:t>
      </w:r>
      <w:r w:rsidRPr="007A55C7">
        <w:rPr>
          <w:rFonts w:ascii="Times New Roman" w:hAnsi="Times New Roman"/>
          <w:color w:val="221E1F"/>
        </w:rPr>
        <w:t>с</w:t>
      </w:r>
      <w:r w:rsidRPr="007A55C7">
        <w:rPr>
          <w:rFonts w:ascii="Times New Roman" w:hAnsi="Times New Roman"/>
          <w:color w:val="221E1F"/>
        </w:rPr>
        <w:t>следования»</w:t>
      </w:r>
      <w:r w:rsidR="00DF2CF1" w:rsidRPr="007A55C7">
        <w:rPr>
          <w:rFonts w:ascii="Times New Roman" w:hAnsi="Times New Roman"/>
        </w:rPr>
        <w:t xml:space="preserve"> </w:t>
      </w:r>
      <w:r w:rsidR="00450EB4" w:rsidRPr="007A55C7">
        <w:rPr>
          <w:rFonts w:ascii="Times New Roman" w:hAnsi="Times New Roman"/>
        </w:rPr>
        <w:t>(</w:t>
      </w:r>
      <w:proofErr w:type="spellStart"/>
      <w:r w:rsidR="00DF2CF1" w:rsidRPr="007C039C">
        <w:rPr>
          <w:rFonts w:ascii="Times New Roman" w:hAnsi="Times New Roman"/>
        </w:rPr>
        <w:t>Storey</w:t>
      </w:r>
      <w:proofErr w:type="spellEnd"/>
      <w:r w:rsidR="00DF2CF1" w:rsidRPr="007C039C">
        <w:rPr>
          <w:rFonts w:ascii="Times New Roman" w:hAnsi="Times New Roman"/>
        </w:rPr>
        <w:t>,</w:t>
      </w:r>
      <w:r w:rsidR="00DF2CF1" w:rsidRPr="007A55C7">
        <w:rPr>
          <w:rFonts w:ascii="Times New Roman" w:hAnsi="Times New Roman"/>
        </w:rPr>
        <w:t xml:space="preserve"> 1998</w:t>
      </w:r>
      <w:r w:rsidR="00450EB4" w:rsidRPr="007A55C7">
        <w:rPr>
          <w:rFonts w:ascii="Times New Roman" w:hAnsi="Times New Roman"/>
        </w:rPr>
        <w:t>)</w:t>
      </w:r>
      <w:r w:rsidR="00DF2CF1" w:rsidRPr="007A55C7">
        <w:rPr>
          <w:rFonts w:ascii="Times New Roman" w:hAnsi="Times New Roman"/>
          <w:color w:val="221E1F"/>
        </w:rPr>
        <w:t>.</w:t>
      </w:r>
      <w:r w:rsidRPr="007A55C7">
        <w:rPr>
          <w:rFonts w:ascii="Times New Roman" w:hAnsi="Times New Roman"/>
          <w:color w:val="221E1F"/>
        </w:rPr>
        <w:t xml:space="preserve"> </w:t>
      </w:r>
    </w:p>
    <w:p w:rsidR="003D4133" w:rsidRPr="007A55C7" w:rsidRDefault="003D4133" w:rsidP="007A55C7">
      <w:pPr>
        <w:pStyle w:val="Pa4"/>
        <w:spacing w:line="360" w:lineRule="auto"/>
        <w:ind w:firstLine="709"/>
        <w:jc w:val="both"/>
        <w:rPr>
          <w:rFonts w:ascii="Times New Roman" w:hAnsi="Times New Roman"/>
          <w:color w:val="221E1F"/>
        </w:rPr>
      </w:pPr>
      <w:r w:rsidRPr="007A55C7">
        <w:rPr>
          <w:rFonts w:ascii="Times New Roman" w:hAnsi="Times New Roman"/>
          <w:color w:val="221E1F"/>
        </w:rPr>
        <w:t>И это</w:t>
      </w:r>
      <w:r w:rsidR="00D33F82">
        <w:rPr>
          <w:rFonts w:ascii="Times New Roman" w:hAnsi="Times New Roman"/>
          <w:color w:val="221E1F"/>
        </w:rPr>
        <w:t xml:space="preserve"> — </w:t>
      </w:r>
      <w:r w:rsidRPr="007A55C7">
        <w:rPr>
          <w:rFonts w:ascii="Times New Roman" w:hAnsi="Times New Roman"/>
          <w:color w:val="221E1F"/>
        </w:rPr>
        <w:t>в странах, где государство находится под более или менее плотным ко</w:t>
      </w:r>
      <w:r w:rsidRPr="007A55C7">
        <w:rPr>
          <w:rFonts w:ascii="Times New Roman" w:hAnsi="Times New Roman"/>
          <w:color w:val="221E1F"/>
        </w:rPr>
        <w:t>н</w:t>
      </w:r>
      <w:r w:rsidRPr="007A55C7">
        <w:rPr>
          <w:rFonts w:ascii="Times New Roman" w:hAnsi="Times New Roman"/>
          <w:color w:val="221E1F"/>
        </w:rPr>
        <w:t>тролем со стороны гражданского общества и его инст</w:t>
      </w:r>
      <w:r w:rsidRPr="007A55C7">
        <w:rPr>
          <w:rFonts w:ascii="Times New Roman" w:hAnsi="Times New Roman"/>
          <w:color w:val="221E1F"/>
        </w:rPr>
        <w:t>и</w:t>
      </w:r>
      <w:r w:rsidRPr="007A55C7">
        <w:rPr>
          <w:rFonts w:ascii="Times New Roman" w:hAnsi="Times New Roman"/>
          <w:color w:val="221E1F"/>
        </w:rPr>
        <w:t>тутов. Что же говорить о странах со сравнительно слабым гражданским обществом и высоким уровнем «самодостаточности» исполнительной власти! Н</w:t>
      </w:r>
      <w:r w:rsidRPr="007A55C7">
        <w:rPr>
          <w:rFonts w:ascii="Times New Roman" w:hAnsi="Times New Roman"/>
          <w:color w:val="221E1F"/>
        </w:rPr>
        <w:t>а</w:t>
      </w:r>
      <w:r w:rsidRPr="007A55C7">
        <w:rPr>
          <w:rFonts w:ascii="Times New Roman" w:hAnsi="Times New Roman"/>
          <w:color w:val="221E1F"/>
        </w:rPr>
        <w:t>пр</w:t>
      </w:r>
      <w:r w:rsidR="007C039C">
        <w:rPr>
          <w:rFonts w:ascii="Times New Roman" w:hAnsi="Times New Roman"/>
          <w:color w:val="221E1F"/>
        </w:rPr>
        <w:t>имер</w:t>
      </w:r>
      <w:r w:rsidRPr="007A55C7">
        <w:rPr>
          <w:rFonts w:ascii="Times New Roman" w:hAnsi="Times New Roman"/>
          <w:color w:val="221E1F"/>
        </w:rPr>
        <w:t>, в России за последние 20 лет не было выполнено</w:t>
      </w:r>
      <w:r w:rsidR="00D33F82">
        <w:rPr>
          <w:rFonts w:ascii="Times New Roman" w:hAnsi="Times New Roman"/>
          <w:color w:val="221E1F"/>
        </w:rPr>
        <w:t xml:space="preserve"> — </w:t>
      </w:r>
      <w:r w:rsidR="001D5108" w:rsidRPr="007A55C7">
        <w:rPr>
          <w:rFonts w:ascii="Times New Roman" w:hAnsi="Times New Roman"/>
          <w:color w:val="221E1F"/>
        </w:rPr>
        <w:t>по заказу государства, а не независимых (в большинстве</w:t>
      </w:r>
      <w:r w:rsidR="00D33F82">
        <w:rPr>
          <w:rFonts w:ascii="Times New Roman" w:hAnsi="Times New Roman"/>
          <w:color w:val="221E1F"/>
        </w:rPr>
        <w:t xml:space="preserve"> — </w:t>
      </w:r>
      <w:r w:rsidR="001D5108" w:rsidRPr="007A55C7">
        <w:rPr>
          <w:rFonts w:ascii="Times New Roman" w:hAnsi="Times New Roman"/>
          <w:color w:val="221E1F"/>
        </w:rPr>
        <w:t xml:space="preserve">зарубежных) фондов </w:t>
      </w:r>
      <w:r w:rsidRPr="007A55C7">
        <w:rPr>
          <w:rFonts w:ascii="Times New Roman" w:hAnsi="Times New Roman"/>
          <w:i/>
          <w:color w:val="221E1F"/>
        </w:rPr>
        <w:t>ни одной</w:t>
      </w:r>
      <w:r w:rsidRPr="007A55C7">
        <w:rPr>
          <w:rFonts w:ascii="Times New Roman" w:hAnsi="Times New Roman"/>
          <w:color w:val="221E1F"/>
        </w:rPr>
        <w:t xml:space="preserve"> работы </w:t>
      </w:r>
      <w:r w:rsidR="00F54BF6">
        <w:rPr>
          <w:rFonts w:ascii="Times New Roman" w:hAnsi="Times New Roman"/>
          <w:color w:val="221E1F"/>
        </w:rPr>
        <w:t>с</w:t>
      </w:r>
      <w:r w:rsidRPr="007A55C7">
        <w:rPr>
          <w:rFonts w:ascii="Times New Roman" w:hAnsi="Times New Roman"/>
          <w:color w:val="221E1F"/>
        </w:rPr>
        <w:t xml:space="preserve"> комплексно</w:t>
      </w:r>
      <w:r w:rsidR="00F54BF6">
        <w:rPr>
          <w:rFonts w:ascii="Times New Roman" w:hAnsi="Times New Roman"/>
          <w:color w:val="221E1F"/>
        </w:rPr>
        <w:t>й</w:t>
      </w:r>
      <w:r w:rsidRPr="007A55C7">
        <w:rPr>
          <w:rFonts w:ascii="Times New Roman" w:hAnsi="Times New Roman"/>
          <w:color w:val="221E1F"/>
        </w:rPr>
        <w:t xml:space="preserve"> оцен</w:t>
      </w:r>
      <w:r w:rsidR="00F54BF6">
        <w:rPr>
          <w:rFonts w:ascii="Times New Roman" w:hAnsi="Times New Roman"/>
          <w:color w:val="221E1F"/>
        </w:rPr>
        <w:t xml:space="preserve">кой </w:t>
      </w:r>
      <w:r w:rsidRPr="007A55C7">
        <w:rPr>
          <w:rFonts w:ascii="Times New Roman" w:hAnsi="Times New Roman"/>
          <w:color w:val="221E1F"/>
        </w:rPr>
        <w:t>эффективности той или иной программы содействия ра</w:t>
      </w:r>
      <w:r w:rsidRPr="007A55C7">
        <w:rPr>
          <w:rFonts w:ascii="Times New Roman" w:hAnsi="Times New Roman"/>
          <w:color w:val="221E1F"/>
        </w:rPr>
        <w:t>з</w:t>
      </w:r>
      <w:r w:rsidRPr="007A55C7">
        <w:rPr>
          <w:rFonts w:ascii="Times New Roman" w:hAnsi="Times New Roman"/>
          <w:color w:val="221E1F"/>
        </w:rPr>
        <w:t xml:space="preserve">вития предпринимательства. Да </w:t>
      </w:r>
      <w:r w:rsidR="001D5108" w:rsidRPr="007A55C7">
        <w:rPr>
          <w:rFonts w:ascii="Times New Roman" w:hAnsi="Times New Roman"/>
          <w:color w:val="221E1F"/>
        </w:rPr>
        <w:t>и условий для такого оценивания нет</w:t>
      </w:r>
      <w:r w:rsidRPr="007A55C7">
        <w:rPr>
          <w:rFonts w:ascii="Times New Roman" w:hAnsi="Times New Roman"/>
          <w:color w:val="221E1F"/>
        </w:rPr>
        <w:t>: даже на сайтах о</w:t>
      </w:r>
      <w:r w:rsidRPr="007A55C7">
        <w:rPr>
          <w:rFonts w:ascii="Times New Roman" w:hAnsi="Times New Roman"/>
          <w:color w:val="221E1F"/>
        </w:rPr>
        <w:t>т</w:t>
      </w:r>
      <w:r w:rsidRPr="007A55C7">
        <w:rPr>
          <w:rFonts w:ascii="Times New Roman" w:hAnsi="Times New Roman"/>
          <w:color w:val="221E1F"/>
        </w:rPr>
        <w:t>ве</w:t>
      </w:r>
      <w:r w:rsidR="002F5C0C" w:rsidRPr="007A55C7">
        <w:rPr>
          <w:rFonts w:ascii="Times New Roman" w:hAnsi="Times New Roman"/>
          <w:color w:val="221E1F"/>
        </w:rPr>
        <w:t>т</w:t>
      </w:r>
      <w:r w:rsidRPr="007A55C7">
        <w:rPr>
          <w:rFonts w:ascii="Times New Roman" w:hAnsi="Times New Roman"/>
          <w:color w:val="221E1F"/>
        </w:rPr>
        <w:t xml:space="preserve">ственных за проведение соответствующей политики ведомств днем с огнем не </w:t>
      </w:r>
      <w:r w:rsidR="00F54BF6">
        <w:rPr>
          <w:rFonts w:ascii="Times New Roman" w:hAnsi="Times New Roman"/>
          <w:color w:val="221E1F"/>
        </w:rPr>
        <w:t>найт</w:t>
      </w:r>
      <w:r w:rsidR="00F54BF6">
        <w:rPr>
          <w:rFonts w:ascii="Times New Roman" w:hAnsi="Times New Roman"/>
          <w:color w:val="221E1F"/>
        </w:rPr>
        <w:t>и</w:t>
      </w:r>
      <w:r w:rsidR="00F54BF6">
        <w:rPr>
          <w:rFonts w:ascii="Times New Roman" w:hAnsi="Times New Roman"/>
          <w:color w:val="221E1F"/>
        </w:rPr>
        <w:t xml:space="preserve"> </w:t>
      </w:r>
      <w:r w:rsidRPr="007A55C7">
        <w:rPr>
          <w:rFonts w:ascii="Times New Roman" w:hAnsi="Times New Roman"/>
          <w:color w:val="221E1F"/>
        </w:rPr>
        <w:t>сколько-нибудь полн</w:t>
      </w:r>
      <w:r w:rsidR="002F5C0C" w:rsidRPr="007A55C7">
        <w:rPr>
          <w:rFonts w:ascii="Times New Roman" w:hAnsi="Times New Roman"/>
          <w:color w:val="221E1F"/>
        </w:rPr>
        <w:t>ой</w:t>
      </w:r>
      <w:r w:rsidRPr="007A55C7">
        <w:rPr>
          <w:rFonts w:ascii="Times New Roman" w:hAnsi="Times New Roman"/>
          <w:color w:val="221E1F"/>
        </w:rPr>
        <w:t xml:space="preserve"> и актуальной информации о реализуемых целевых програ</w:t>
      </w:r>
      <w:r w:rsidRPr="007A55C7">
        <w:rPr>
          <w:rFonts w:ascii="Times New Roman" w:hAnsi="Times New Roman"/>
          <w:color w:val="221E1F"/>
        </w:rPr>
        <w:t>м</w:t>
      </w:r>
      <w:r w:rsidRPr="007A55C7">
        <w:rPr>
          <w:rFonts w:ascii="Times New Roman" w:hAnsi="Times New Roman"/>
          <w:color w:val="221E1F"/>
        </w:rPr>
        <w:t>мах.</w:t>
      </w:r>
    </w:p>
    <w:p w:rsidR="003D4133" w:rsidRPr="007A55C7" w:rsidRDefault="003D4133" w:rsidP="007A55C7">
      <w:pPr>
        <w:pStyle w:val="Pa4"/>
        <w:spacing w:line="360" w:lineRule="auto"/>
        <w:ind w:firstLine="709"/>
        <w:jc w:val="both"/>
        <w:rPr>
          <w:rFonts w:ascii="Times New Roman" w:hAnsi="Times New Roman"/>
          <w:color w:val="221E1F"/>
        </w:rPr>
      </w:pPr>
      <w:r w:rsidRPr="00CC4D8C">
        <w:rPr>
          <w:rFonts w:ascii="Times New Roman" w:hAnsi="Times New Roman"/>
        </w:rPr>
        <w:t>Но</w:t>
      </w:r>
      <w:r w:rsidRPr="00CC4D8C">
        <w:t xml:space="preserve"> </w:t>
      </w:r>
      <w:r w:rsidRPr="00CC4D8C">
        <w:rPr>
          <w:rFonts w:ascii="Times New Roman" w:hAnsi="Times New Roman"/>
        </w:rPr>
        <w:t>только</w:t>
      </w:r>
      <w:r w:rsidRPr="00CC4D8C">
        <w:t xml:space="preserve"> </w:t>
      </w:r>
      <w:r w:rsidRPr="00CC4D8C">
        <w:rPr>
          <w:rFonts w:ascii="Times New Roman" w:hAnsi="Times New Roman"/>
        </w:rPr>
        <w:t>ли в боязни</w:t>
      </w:r>
      <w:r w:rsidRPr="007A55C7">
        <w:rPr>
          <w:rFonts w:ascii="Times New Roman" w:hAnsi="Times New Roman"/>
        </w:rPr>
        <w:t xml:space="preserve"> публичной критики дело? </w:t>
      </w:r>
    </w:p>
    <w:p w:rsidR="003D4133" w:rsidRPr="007A55C7" w:rsidRDefault="003D4133" w:rsidP="007A55C7">
      <w:pPr>
        <w:spacing w:line="360" w:lineRule="auto"/>
        <w:jc w:val="both"/>
      </w:pPr>
    </w:p>
    <w:p w:rsidR="003D4133" w:rsidRPr="007C039C" w:rsidRDefault="00A721E0" w:rsidP="007C039C">
      <w:pPr>
        <w:spacing w:line="360" w:lineRule="auto"/>
        <w:ind w:firstLine="709"/>
        <w:rPr>
          <w:rFonts w:ascii="Arial" w:hAnsi="Arial" w:cs="Arial"/>
          <w:b/>
        </w:rPr>
      </w:pPr>
      <w:r w:rsidRPr="007C039C">
        <w:rPr>
          <w:rFonts w:ascii="Arial" w:hAnsi="Arial" w:cs="Arial"/>
          <w:b/>
        </w:rPr>
        <w:t xml:space="preserve">10. </w:t>
      </w:r>
      <w:r w:rsidR="003D4133" w:rsidRPr="007C039C">
        <w:rPr>
          <w:rFonts w:ascii="Arial" w:hAnsi="Arial" w:cs="Arial"/>
          <w:b/>
        </w:rPr>
        <w:t>Какое «предпринимате</w:t>
      </w:r>
      <w:r w:rsidRPr="007C039C">
        <w:rPr>
          <w:rFonts w:ascii="Arial" w:hAnsi="Arial" w:cs="Arial"/>
          <w:b/>
        </w:rPr>
        <w:t>льство» стимул</w:t>
      </w:r>
      <w:r w:rsidRPr="007C039C">
        <w:rPr>
          <w:rFonts w:ascii="Arial" w:hAnsi="Arial" w:cs="Arial"/>
          <w:b/>
        </w:rPr>
        <w:t>и</w:t>
      </w:r>
      <w:r w:rsidRPr="007C039C">
        <w:rPr>
          <w:rFonts w:ascii="Arial" w:hAnsi="Arial" w:cs="Arial"/>
          <w:b/>
        </w:rPr>
        <w:t>рует государство</w:t>
      </w:r>
      <w:r w:rsidR="007C039C">
        <w:rPr>
          <w:rFonts w:ascii="Arial" w:hAnsi="Arial" w:cs="Arial"/>
          <w:b/>
        </w:rPr>
        <w:t>?</w:t>
      </w:r>
    </w:p>
    <w:p w:rsidR="003D4133" w:rsidRPr="007A55C7" w:rsidRDefault="00B04CA6" w:rsidP="007A55C7">
      <w:pPr>
        <w:spacing w:line="360" w:lineRule="auto"/>
        <w:ind w:firstLine="709"/>
        <w:jc w:val="both"/>
      </w:pPr>
      <w:r w:rsidRPr="007A55C7">
        <w:t>Д</w:t>
      </w:r>
      <w:r w:rsidR="003D4133" w:rsidRPr="007A55C7">
        <w:t>анные многочисленных исследований о факторах, оказывающих влияние на кач</w:t>
      </w:r>
      <w:r w:rsidR="003D4133" w:rsidRPr="007A55C7">
        <w:t>е</w:t>
      </w:r>
      <w:r w:rsidR="003D4133" w:rsidRPr="007A55C7">
        <w:t xml:space="preserve">ство государственной поддержки, свидетельствуют, что </w:t>
      </w:r>
      <w:r w:rsidR="00B27B23" w:rsidRPr="007A55C7">
        <w:t>«</w:t>
      </w:r>
      <w:r w:rsidR="003D4133" w:rsidRPr="007A55C7">
        <w:t xml:space="preserve">наиболее адекватные программы чаще всего реализуются в «богатых странах, с </w:t>
      </w:r>
      <w:proofErr w:type="gramStart"/>
      <w:r w:rsidR="003D4133" w:rsidRPr="007A55C7">
        <w:t>более гетерогенным</w:t>
      </w:r>
      <w:proofErr w:type="gramEnd"/>
      <w:r w:rsidR="003D4133" w:rsidRPr="007A55C7">
        <w:t xml:space="preserve"> населением и англо-саксонской правовой традицией»</w:t>
      </w:r>
      <w:r w:rsidR="00664BA5" w:rsidRPr="007A55C7">
        <w:t xml:space="preserve"> </w:t>
      </w:r>
      <w:r w:rsidR="00450EB4" w:rsidRPr="007A55C7">
        <w:t>(</w:t>
      </w:r>
      <w:r w:rsidR="00664BA5" w:rsidRPr="007A55C7">
        <w:rPr>
          <w:lang w:val="en-US"/>
        </w:rPr>
        <w:t>Lerner</w:t>
      </w:r>
      <w:r w:rsidR="00664BA5" w:rsidRPr="007A55C7">
        <w:t xml:space="preserve">, </w:t>
      </w:r>
      <w:r w:rsidR="00D34EF5">
        <w:t>2009</w:t>
      </w:r>
      <w:r w:rsidR="007C039C" w:rsidRPr="00CF09AB">
        <w:t xml:space="preserve">, </w:t>
      </w:r>
      <w:r w:rsidR="00664BA5" w:rsidRPr="007A55C7">
        <w:rPr>
          <w:lang w:val="en-US"/>
        </w:rPr>
        <w:t>p</w:t>
      </w:r>
      <w:r w:rsidR="00664BA5" w:rsidRPr="007A55C7">
        <w:t>. 259</w:t>
      </w:r>
      <w:r w:rsidR="00450EB4" w:rsidRPr="007A55C7">
        <w:t>)</w:t>
      </w:r>
      <w:r w:rsidR="003D4133" w:rsidRPr="007A55C7">
        <w:t>. Поскольку Россию при всем жел</w:t>
      </w:r>
      <w:r w:rsidR="003D4133" w:rsidRPr="007A55C7">
        <w:t>а</w:t>
      </w:r>
      <w:r w:rsidR="003D4133" w:rsidRPr="007A55C7">
        <w:t>нии не отнести к числу таковых стран, нужно очень внимательно относиться к усил</w:t>
      </w:r>
      <w:r w:rsidR="003D4133" w:rsidRPr="007A55C7">
        <w:t>е</w:t>
      </w:r>
      <w:r w:rsidR="003D4133" w:rsidRPr="007A55C7">
        <w:t>нию активности в области реализации дорогостоящих программ, в которых основным разр</w:t>
      </w:r>
      <w:r w:rsidR="003D4133" w:rsidRPr="007A55C7">
        <w:t>а</w:t>
      </w:r>
      <w:r w:rsidR="003D4133" w:rsidRPr="007A55C7">
        <w:t xml:space="preserve">ботчиком, организатором и контролером выступает государственная бюрократия. Ибо </w:t>
      </w:r>
      <w:r w:rsidR="003D4133" w:rsidRPr="007A55C7">
        <w:lastRenderedPageBreak/>
        <w:t>здесь возникает проблема с госпрограммами, известная в теории как «захват регул</w:t>
      </w:r>
      <w:r w:rsidR="003D4133" w:rsidRPr="007A55C7">
        <w:t>я</w:t>
      </w:r>
      <w:r w:rsidR="003D4133" w:rsidRPr="007A55C7">
        <w:t>тора» (</w:t>
      </w:r>
      <w:r w:rsidR="003D4133" w:rsidRPr="007A55C7">
        <w:rPr>
          <w:lang w:val="en-US"/>
        </w:rPr>
        <w:t>reg</w:t>
      </w:r>
      <w:r w:rsidR="003D4133" w:rsidRPr="007A55C7">
        <w:rPr>
          <w:lang w:val="en-US"/>
        </w:rPr>
        <w:t>u</w:t>
      </w:r>
      <w:r w:rsidR="003D4133" w:rsidRPr="007A55C7">
        <w:rPr>
          <w:lang w:val="en-US"/>
        </w:rPr>
        <w:t>latory</w:t>
      </w:r>
      <w:r w:rsidR="003D4133" w:rsidRPr="007A55C7">
        <w:t xml:space="preserve"> </w:t>
      </w:r>
      <w:r w:rsidR="003D4133" w:rsidRPr="007A55C7">
        <w:rPr>
          <w:lang w:val="en-US"/>
        </w:rPr>
        <w:t>capture</w:t>
      </w:r>
      <w:r w:rsidR="003D4133" w:rsidRPr="007A55C7">
        <w:t xml:space="preserve">).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 xml:space="preserve">Речь идет о том, что зачастую программы, нацеленные на стимулирование ранних предпринимателей, в итоге будут оказывать финансовую поддержку </w:t>
      </w:r>
      <w:r w:rsidR="006026CD" w:rsidRPr="007A55C7">
        <w:t>«</w:t>
      </w:r>
      <w:r w:rsidRPr="007A55C7">
        <w:t>друзьям государс</w:t>
      </w:r>
      <w:r w:rsidRPr="007A55C7">
        <w:t>т</w:t>
      </w:r>
      <w:r w:rsidRPr="007A55C7">
        <w:t>венных чиновников»</w:t>
      </w:r>
      <w:r w:rsidR="00664BA5" w:rsidRPr="007A55C7">
        <w:rPr>
          <w:color w:val="000000"/>
        </w:rPr>
        <w:t xml:space="preserve"> </w:t>
      </w:r>
      <w:r w:rsidR="00450EB4" w:rsidRPr="007A55C7">
        <w:rPr>
          <w:color w:val="000000"/>
        </w:rPr>
        <w:t>(</w:t>
      </w:r>
      <w:proofErr w:type="spellStart"/>
      <w:r w:rsidR="00664BA5" w:rsidRPr="007A55C7">
        <w:rPr>
          <w:color w:val="000000"/>
          <w:lang w:val="en-US"/>
        </w:rPr>
        <w:t>Braunerhjelm</w:t>
      </w:r>
      <w:proofErr w:type="spellEnd"/>
      <w:r w:rsidR="00664BA5" w:rsidRPr="007A55C7">
        <w:rPr>
          <w:color w:val="000000"/>
        </w:rPr>
        <w:t xml:space="preserve">, </w:t>
      </w:r>
      <w:r w:rsidR="00664BA5" w:rsidRPr="007A55C7">
        <w:rPr>
          <w:color w:val="000000"/>
          <w:lang w:val="en-US"/>
        </w:rPr>
        <w:t>Parker</w:t>
      </w:r>
      <w:r w:rsidR="007C039C" w:rsidRPr="007A55C7">
        <w:t>,</w:t>
      </w:r>
      <w:r w:rsidR="00F54BF6">
        <w:t xml:space="preserve"> 2010</w:t>
      </w:r>
      <w:r w:rsidR="007C039C" w:rsidRPr="00F54BF6">
        <w:t>,</w:t>
      </w:r>
      <w:r w:rsidR="00E67AA6" w:rsidRPr="00F54BF6">
        <w:t xml:space="preserve"> </w:t>
      </w:r>
      <w:r w:rsidR="00664BA5" w:rsidRPr="007A55C7">
        <w:rPr>
          <w:color w:val="000000"/>
          <w:lang w:val="en-US"/>
        </w:rPr>
        <w:t>p</w:t>
      </w:r>
      <w:r w:rsidR="00664BA5" w:rsidRPr="007A55C7">
        <w:rPr>
          <w:color w:val="000000"/>
        </w:rPr>
        <w:t>. 252</w:t>
      </w:r>
      <w:r w:rsidR="00450EB4" w:rsidRPr="007A55C7">
        <w:rPr>
          <w:color w:val="000000"/>
        </w:rPr>
        <w:t>)</w:t>
      </w:r>
      <w:r w:rsidRPr="007A55C7">
        <w:t>. И не только потому, что слабы группы интересов, представляющие предпринимательское сообщество, как и др</w:t>
      </w:r>
      <w:r w:rsidR="007C039C">
        <w:t>угие</w:t>
      </w:r>
      <w:r w:rsidRPr="007A55C7">
        <w:t xml:space="preserve"> яче</w:t>
      </w:r>
      <w:r w:rsidRPr="007A55C7">
        <w:t>й</w:t>
      </w:r>
      <w:r w:rsidRPr="007A55C7">
        <w:t>ки гражданского общества, а государственная бюрократия ощущает себя не распорядит</w:t>
      </w:r>
      <w:r w:rsidRPr="007A55C7">
        <w:t>е</w:t>
      </w:r>
      <w:r w:rsidRPr="007A55C7">
        <w:t>лем бюджетных средств, а правящим классом. А еще и потому, что в рамках сложи</w:t>
      </w:r>
      <w:r w:rsidRPr="007A55C7">
        <w:t>в</w:t>
      </w:r>
      <w:r w:rsidRPr="007A55C7">
        <w:t>шейся в России социально-экономической системы существуют разительные различия между разными стратами предпринимательства</w:t>
      </w:r>
      <w:r w:rsidR="00D33F82">
        <w:t xml:space="preserve"> — </w:t>
      </w:r>
      <w:r w:rsidRPr="007A55C7">
        <w:t>производительным</w:t>
      </w:r>
      <w:r w:rsidR="001D5108" w:rsidRPr="007A55C7">
        <w:t>,</w:t>
      </w:r>
      <w:r w:rsidRPr="007A55C7">
        <w:t xml:space="preserve"> </w:t>
      </w:r>
      <w:r w:rsidR="001D5108" w:rsidRPr="007A55C7">
        <w:t>н</w:t>
      </w:r>
      <w:r w:rsidRPr="007A55C7">
        <w:t xml:space="preserve">епроизводительным и деструктивным предпринимательством, в терминах </w:t>
      </w:r>
      <w:r w:rsidR="00DF2CF1" w:rsidRPr="007A55C7">
        <w:t>уже уп</w:t>
      </w:r>
      <w:r w:rsidR="00DF2CF1" w:rsidRPr="007A55C7">
        <w:t>о</w:t>
      </w:r>
      <w:r w:rsidR="00DF2CF1" w:rsidRPr="007A55C7">
        <w:t xml:space="preserve">минавшегося </w:t>
      </w:r>
      <w:r w:rsidR="00CC4D8C">
        <w:t>У. </w:t>
      </w:r>
      <w:proofErr w:type="spellStart"/>
      <w:r w:rsidRPr="007A55C7">
        <w:t>Боумола</w:t>
      </w:r>
      <w:proofErr w:type="spellEnd"/>
      <w:r w:rsidRPr="007A55C7">
        <w:t xml:space="preserve">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Причем именно та из них, которая наиболее полно выражает дух предприним</w:t>
      </w:r>
      <w:r w:rsidRPr="007A55C7">
        <w:t>а</w:t>
      </w:r>
      <w:r w:rsidRPr="007A55C7">
        <w:t>тельства</w:t>
      </w:r>
      <w:r w:rsidR="00D33F82">
        <w:t xml:space="preserve"> — </w:t>
      </w:r>
      <w:r w:rsidRPr="007A55C7">
        <w:t>производительное предпринимательство,</w:t>
      </w:r>
      <w:r w:rsidR="001D5108" w:rsidRPr="007A55C7">
        <w:t xml:space="preserve"> развивающееся за счет генериров</w:t>
      </w:r>
      <w:r w:rsidR="001D5108" w:rsidRPr="007A55C7">
        <w:t>а</w:t>
      </w:r>
      <w:r w:rsidR="001D5108" w:rsidRPr="007A55C7">
        <w:t>ния инновационной ренты,</w:t>
      </w:r>
      <w:r w:rsidR="00D33F82">
        <w:t xml:space="preserve"> — </w:t>
      </w:r>
      <w:r w:rsidRPr="007A55C7">
        <w:t>в наименьшей мере может рассчитывать на благораспол</w:t>
      </w:r>
      <w:r w:rsidRPr="007A55C7">
        <w:t>о</w:t>
      </w:r>
      <w:r w:rsidRPr="007A55C7">
        <w:t>жение гос</w:t>
      </w:r>
      <w:r w:rsidR="009B6D55">
        <w:t xml:space="preserve">ударственных </w:t>
      </w:r>
      <w:r w:rsidRPr="007A55C7">
        <w:t xml:space="preserve">структур. </w:t>
      </w:r>
      <w:proofErr w:type="gramStart"/>
      <w:r w:rsidRPr="007A55C7">
        <w:t>Тогда как другие</w:t>
      </w:r>
      <w:r w:rsidR="009B6D55">
        <w:t>,</w:t>
      </w:r>
      <w:r w:rsidR="00D33F82">
        <w:t xml:space="preserve"> — </w:t>
      </w:r>
      <w:r w:rsidRPr="007A55C7">
        <w:t>представляющие непроизвод</w:t>
      </w:r>
      <w:r w:rsidRPr="007A55C7">
        <w:t>и</w:t>
      </w:r>
      <w:r w:rsidRPr="007A55C7">
        <w:t xml:space="preserve">тельное </w:t>
      </w:r>
      <w:r w:rsidR="001D5108" w:rsidRPr="007A55C7">
        <w:t>(п</w:t>
      </w:r>
      <w:r w:rsidR="001D5108" w:rsidRPr="007A55C7">
        <w:t>о</w:t>
      </w:r>
      <w:r w:rsidR="001D5108" w:rsidRPr="007A55C7">
        <w:t>лучение прибыли за счет перераспределения активов</w:t>
      </w:r>
      <w:r w:rsidR="00D33F82">
        <w:t xml:space="preserve"> — </w:t>
      </w:r>
      <w:r w:rsidR="001D5108" w:rsidRPr="007A55C7">
        <w:t xml:space="preserve">путем приватизации или слияний и поглощений) </w:t>
      </w:r>
      <w:r w:rsidRPr="007A55C7">
        <w:t>и деструктивно</w:t>
      </w:r>
      <w:r w:rsidR="009B6D55">
        <w:t>е</w:t>
      </w:r>
      <w:r w:rsidRPr="007A55C7">
        <w:t xml:space="preserve"> предпринимательств</w:t>
      </w:r>
      <w:r w:rsidR="009B6D55">
        <w:t>о</w:t>
      </w:r>
      <w:r w:rsidRPr="007A55C7">
        <w:t xml:space="preserve"> </w:t>
      </w:r>
      <w:r w:rsidR="001D5108" w:rsidRPr="007A55C7">
        <w:t>(то, что называют «силовым предпринимательством» в теории, и что на практике является распростране</w:t>
      </w:r>
      <w:r w:rsidR="001D5108" w:rsidRPr="007A55C7">
        <w:t>н</w:t>
      </w:r>
      <w:r w:rsidR="001D5108" w:rsidRPr="007A55C7">
        <w:t>ной формой использования высокими чинами силовых и правоохранительных органов своих возможн</w:t>
      </w:r>
      <w:r w:rsidR="001D5108" w:rsidRPr="007A55C7">
        <w:t>о</w:t>
      </w:r>
      <w:r w:rsidR="001D5108" w:rsidRPr="007A55C7">
        <w:t>стей для принуждения предпринимателей к «</w:t>
      </w:r>
      <w:proofErr w:type="spellStart"/>
      <w:r w:rsidR="001D5108" w:rsidRPr="007A55C7">
        <w:t>крышеванию</w:t>
      </w:r>
      <w:proofErr w:type="spellEnd"/>
      <w:r w:rsidR="001D5108" w:rsidRPr="007A55C7">
        <w:t>», а затем</w:t>
      </w:r>
      <w:r w:rsidR="00D33F82">
        <w:t xml:space="preserve"> — </w:t>
      </w:r>
      <w:r w:rsidR="001D5108" w:rsidRPr="007A55C7">
        <w:t>и переуступке бизнеса)</w:t>
      </w:r>
      <w:r w:rsidR="009B6D55">
        <w:t>,</w:t>
      </w:r>
      <w:r w:rsidR="00D33F82">
        <w:t xml:space="preserve"> — </w:t>
      </w:r>
      <w:r w:rsidRPr="007A55C7">
        <w:t>пользуются ею в полной мере.</w:t>
      </w:r>
      <w:proofErr w:type="gramEnd"/>
      <w:r w:rsidRPr="007A55C7">
        <w:t xml:space="preserve"> </w:t>
      </w:r>
      <w:r w:rsidR="00640F2F" w:rsidRPr="007A55C7">
        <w:t>И</w:t>
      </w:r>
      <w:r w:rsidRPr="007A55C7">
        <w:t>сточником нелегитимного дох</w:t>
      </w:r>
      <w:r w:rsidRPr="007A55C7">
        <w:t>о</w:t>
      </w:r>
      <w:r w:rsidRPr="007A55C7">
        <w:t>да и тех, и других является вовсе не предпринимательская прибыль (инновационная ре</w:t>
      </w:r>
      <w:r w:rsidRPr="007A55C7">
        <w:t>н</w:t>
      </w:r>
      <w:r w:rsidRPr="007A55C7">
        <w:t xml:space="preserve">та), а рента политическая, </w:t>
      </w:r>
      <w:r w:rsidR="00D33F82">
        <w:t>т. е.</w:t>
      </w:r>
      <w:r w:rsidRPr="007A55C7">
        <w:t xml:space="preserve"> д</w:t>
      </w:r>
      <w:r w:rsidRPr="007A55C7">
        <w:t>о</w:t>
      </w:r>
      <w:r w:rsidRPr="007A55C7">
        <w:t>ход от корыстного использования публичных благ.</w:t>
      </w:r>
    </w:p>
    <w:p w:rsidR="003D4133" w:rsidRPr="007A55C7" w:rsidRDefault="00CC4D8C" w:rsidP="003F2AF8">
      <w:pPr>
        <w:tabs>
          <w:tab w:val="left" w:pos="1440"/>
        </w:tabs>
        <w:spacing w:line="360" w:lineRule="auto"/>
        <w:ind w:firstLine="709"/>
        <w:jc w:val="both"/>
      </w:pPr>
      <w:r>
        <w:t>У. </w:t>
      </w:r>
      <w:proofErr w:type="spellStart"/>
      <w:r w:rsidR="003D4133" w:rsidRPr="007A55C7">
        <w:t>Боумол</w:t>
      </w:r>
      <w:proofErr w:type="spellEnd"/>
      <w:r w:rsidR="003D4133" w:rsidRPr="007A55C7">
        <w:t xml:space="preserve"> в известной статье «</w:t>
      </w:r>
      <w:r w:rsidR="003D4133" w:rsidRPr="003F2AF8">
        <w:rPr>
          <w:i/>
        </w:rPr>
        <w:t>Предпринимательство; производительное и непр</w:t>
      </w:r>
      <w:r w:rsidR="003D4133" w:rsidRPr="003F2AF8">
        <w:rPr>
          <w:i/>
        </w:rPr>
        <w:t>о</w:t>
      </w:r>
      <w:r w:rsidR="003D4133" w:rsidRPr="003F2AF8">
        <w:rPr>
          <w:i/>
        </w:rPr>
        <w:t>изводительное/деструктивное</w:t>
      </w:r>
      <w:r w:rsidR="003D4133" w:rsidRPr="007A55C7">
        <w:t>» (</w:t>
      </w:r>
      <w:proofErr w:type="spellStart"/>
      <w:r w:rsidR="00D34EF5">
        <w:rPr>
          <w:lang w:val="en-US"/>
        </w:rPr>
        <w:t>Baumol</w:t>
      </w:r>
      <w:proofErr w:type="spellEnd"/>
      <w:r w:rsidR="00D34EF5" w:rsidRPr="00D34EF5">
        <w:t>,</w:t>
      </w:r>
      <w:r w:rsidR="00D34EF5" w:rsidRPr="007A55C7">
        <w:t xml:space="preserve"> </w:t>
      </w:r>
      <w:r w:rsidR="003D4133" w:rsidRPr="007A55C7">
        <w:t xml:space="preserve">1990), а затем и в </w:t>
      </w:r>
      <w:r w:rsidR="00D34EF5">
        <w:t xml:space="preserve">своей известной </w:t>
      </w:r>
      <w:r w:rsidR="003D4133" w:rsidRPr="007A55C7">
        <w:t xml:space="preserve">книге </w:t>
      </w:r>
      <w:r w:rsidR="00D34EF5">
        <w:t>(</w:t>
      </w:r>
      <w:proofErr w:type="spellStart"/>
      <w:r w:rsidR="00D34EF5">
        <w:rPr>
          <w:lang w:val="en-US"/>
        </w:rPr>
        <w:t>Baumol</w:t>
      </w:r>
      <w:proofErr w:type="spellEnd"/>
      <w:r w:rsidR="00D34EF5" w:rsidRPr="00D34EF5">
        <w:t xml:space="preserve">, </w:t>
      </w:r>
      <w:r w:rsidR="003D4133" w:rsidRPr="007A55C7">
        <w:t>1993</w:t>
      </w:r>
      <w:r w:rsidR="00D34EF5" w:rsidRPr="00D34EF5">
        <w:t>)</w:t>
      </w:r>
      <w:r w:rsidR="005B1728">
        <w:t xml:space="preserve"> </w:t>
      </w:r>
      <w:r w:rsidR="00565A53">
        <w:t>обращал внимание на то</w:t>
      </w:r>
      <w:r w:rsidR="003D4133" w:rsidRPr="007A55C7">
        <w:t>, что ра</w:t>
      </w:r>
      <w:r w:rsidR="003D4133" w:rsidRPr="007A55C7">
        <w:t>с</w:t>
      </w:r>
      <w:r w:rsidR="003D4133" w:rsidRPr="007A55C7">
        <w:t>пределение между производительным и непроизводительным, или даже дест</w:t>
      </w:r>
      <w:r w:rsidR="00D44D1D" w:rsidRPr="007A55C7">
        <w:t>руктивным предприн</w:t>
      </w:r>
      <w:r w:rsidR="00D44D1D" w:rsidRPr="007A55C7">
        <w:t>и</w:t>
      </w:r>
      <w:r w:rsidR="00D44D1D" w:rsidRPr="007A55C7">
        <w:t>мательством</w:t>
      </w:r>
      <w:r w:rsidR="009B6D55">
        <w:t>,</w:t>
      </w:r>
      <w:r w:rsidR="003D4133" w:rsidRPr="007A55C7">
        <w:t xml:space="preserve"> в значительной степени зависит от </w:t>
      </w:r>
      <w:r w:rsidR="001D5108" w:rsidRPr="007A55C7">
        <w:t>распространен</w:t>
      </w:r>
      <w:r w:rsidR="009B6D55">
        <w:t xml:space="preserve">ия </w:t>
      </w:r>
      <w:r w:rsidR="001D5108" w:rsidRPr="007A55C7">
        <w:t xml:space="preserve">системы </w:t>
      </w:r>
      <w:r w:rsidR="003D4133" w:rsidRPr="007A55C7">
        <w:t xml:space="preserve">«подкупа». </w:t>
      </w:r>
      <w:proofErr w:type="gramStart"/>
      <w:r w:rsidR="00162876" w:rsidRPr="007A55C7">
        <w:t>Если</w:t>
      </w:r>
      <w:r w:rsidR="003D4133" w:rsidRPr="007A55C7">
        <w:t xml:space="preserve"> </w:t>
      </w:r>
      <w:r w:rsidR="00162876" w:rsidRPr="007A55C7">
        <w:t>институты</w:t>
      </w:r>
      <w:r w:rsidR="003D4133" w:rsidRPr="007A55C7">
        <w:t xml:space="preserve"> таковы, что ве</w:t>
      </w:r>
      <w:r w:rsidR="003D4133" w:rsidRPr="007A55C7">
        <w:t>с</w:t>
      </w:r>
      <w:r w:rsidR="003D4133" w:rsidRPr="007A55C7">
        <w:t>ти бизнес за счет органического роста на осн</w:t>
      </w:r>
      <w:r w:rsidR="003D4133" w:rsidRPr="007A55C7">
        <w:t>о</w:t>
      </w:r>
      <w:r w:rsidR="003D4133" w:rsidRPr="007A55C7">
        <w:t xml:space="preserve">ве внедрения инноваций труднее, чем путем использования различных форм «подкупа» </w:t>
      </w:r>
      <w:r w:rsidR="00162876" w:rsidRPr="007A55C7">
        <w:t>(</w:t>
      </w:r>
      <w:r w:rsidR="003D4133" w:rsidRPr="007A55C7">
        <w:t>для недружественных поглощений, извлеч</w:t>
      </w:r>
      <w:r w:rsidR="003D4133" w:rsidRPr="007A55C7">
        <w:t>е</w:t>
      </w:r>
      <w:r w:rsidR="003D4133" w:rsidRPr="007A55C7">
        <w:t>ния политической ренты и т.</w:t>
      </w:r>
      <w:r>
        <w:t> </w:t>
      </w:r>
      <w:r w:rsidR="003D4133" w:rsidRPr="007A55C7">
        <w:t>п.</w:t>
      </w:r>
      <w:r w:rsidR="00162876" w:rsidRPr="007A55C7">
        <w:t>)</w:t>
      </w:r>
      <w:r w:rsidR="003D4133" w:rsidRPr="007A55C7">
        <w:t>, то предпр</w:t>
      </w:r>
      <w:r w:rsidR="003D4133" w:rsidRPr="007A55C7">
        <w:t>и</w:t>
      </w:r>
      <w:r w:rsidR="003D4133" w:rsidRPr="007A55C7">
        <w:t>нимательский потенциал общества приобретет соответствующую конфигурацию</w:t>
      </w:r>
      <w:r w:rsidR="00D33F82">
        <w:t xml:space="preserve"> — </w:t>
      </w:r>
      <w:r w:rsidR="003D4133" w:rsidRPr="007A55C7">
        <w:t>среди предприним</w:t>
      </w:r>
      <w:r w:rsidR="003D4133" w:rsidRPr="007A55C7">
        <w:t>а</w:t>
      </w:r>
      <w:r w:rsidR="003D4133" w:rsidRPr="007A55C7">
        <w:t xml:space="preserve">телей </w:t>
      </w:r>
      <w:r w:rsidR="00D77A3A" w:rsidRPr="007A55C7">
        <w:t xml:space="preserve">будет все больше </w:t>
      </w:r>
      <w:r w:rsidR="003D4133" w:rsidRPr="007A55C7">
        <w:t>тех, кто станет стремиться не столько производить ради прибыли все новые и новые блага и усл</w:t>
      </w:r>
      <w:r w:rsidR="003D4133" w:rsidRPr="007A55C7">
        <w:t>у</w:t>
      </w:r>
      <w:r w:rsidR="003D4133" w:rsidRPr="007A55C7">
        <w:t>ги все более</w:t>
      </w:r>
      <w:proofErr w:type="gramEnd"/>
      <w:r w:rsidR="003D4133" w:rsidRPr="007A55C7">
        <w:t xml:space="preserve"> экономичным способом, сколько </w:t>
      </w:r>
      <w:r w:rsidR="00162876" w:rsidRPr="007A55C7">
        <w:t xml:space="preserve">тех, кто станет </w:t>
      </w:r>
      <w:r w:rsidR="003D4133" w:rsidRPr="007A55C7">
        <w:t xml:space="preserve">использовать </w:t>
      </w:r>
      <w:r w:rsidR="003D4133" w:rsidRPr="00DA3446">
        <w:t>иные</w:t>
      </w:r>
      <w:r w:rsidR="003D4133" w:rsidRPr="007A55C7">
        <w:t xml:space="preserve"> возмо</w:t>
      </w:r>
      <w:r w:rsidR="003D4133" w:rsidRPr="007A55C7">
        <w:t>ж</w:t>
      </w:r>
      <w:r w:rsidR="003D4133" w:rsidRPr="007A55C7">
        <w:t>ности для получ</w:t>
      </w:r>
      <w:r w:rsidR="003D4133" w:rsidRPr="007A55C7">
        <w:t>е</w:t>
      </w:r>
      <w:r w:rsidR="003D4133" w:rsidRPr="007A55C7">
        <w:t xml:space="preserve">ния прибыли (путем </w:t>
      </w:r>
      <w:proofErr w:type="spellStart"/>
      <w:r w:rsidR="003D4133" w:rsidRPr="007A55C7">
        <w:t>рейдерства</w:t>
      </w:r>
      <w:proofErr w:type="spellEnd"/>
      <w:r w:rsidR="00162876" w:rsidRPr="007A55C7">
        <w:t xml:space="preserve"> и т.п.).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lastRenderedPageBreak/>
        <w:t xml:space="preserve">На наш взгляд, из </w:t>
      </w:r>
      <w:r w:rsidR="00005995" w:rsidRPr="007A55C7">
        <w:t xml:space="preserve">этих </w:t>
      </w:r>
      <w:r w:rsidRPr="007A55C7">
        <w:t>рассуждений применительно к России следуют</w:t>
      </w:r>
      <w:r w:rsidR="00D77A3A">
        <w:t>,</w:t>
      </w:r>
      <w:r w:rsidRPr="007A55C7">
        <w:t xml:space="preserve"> как мин</w:t>
      </w:r>
      <w:r w:rsidRPr="007A55C7">
        <w:t>и</w:t>
      </w:r>
      <w:r w:rsidRPr="007A55C7">
        <w:t>мум</w:t>
      </w:r>
      <w:r w:rsidR="00D77A3A">
        <w:t>,</w:t>
      </w:r>
      <w:r w:rsidRPr="007A55C7">
        <w:t xml:space="preserve"> два вывода. </w:t>
      </w:r>
      <w:proofErr w:type="gramStart"/>
      <w:r w:rsidRPr="007A55C7">
        <w:t>Первое: в условиях неблагоприятного для производительного предпр</w:t>
      </w:r>
      <w:r w:rsidRPr="007A55C7">
        <w:t>и</w:t>
      </w:r>
      <w:r w:rsidRPr="007A55C7">
        <w:t xml:space="preserve">нимательства социально-экономического устройства </w:t>
      </w:r>
      <w:r w:rsidR="00B04CA6" w:rsidRPr="007A55C7">
        <w:t xml:space="preserve">некоторые </w:t>
      </w:r>
      <w:r w:rsidRPr="007A55C7">
        <w:t>действия государства, к</w:t>
      </w:r>
      <w:r w:rsidRPr="007A55C7">
        <w:t>о</w:t>
      </w:r>
      <w:r w:rsidRPr="007A55C7">
        <w:t>торые в уже сложившейся</w:t>
      </w:r>
      <w:r w:rsidR="00B04CA6" w:rsidRPr="007A55C7">
        <w:t xml:space="preserve"> эффективной</w:t>
      </w:r>
      <w:r w:rsidRPr="007A55C7">
        <w:t xml:space="preserve"> рыночной экономике являются стандартными средствами поддержки частного предпринимательства</w:t>
      </w:r>
      <w:r w:rsidR="00D77A3A">
        <w:t>,</w:t>
      </w:r>
      <w:r w:rsidR="00D33F82">
        <w:t xml:space="preserve"> — </w:t>
      </w:r>
      <w:r w:rsidRPr="007A55C7">
        <w:t>напр</w:t>
      </w:r>
      <w:r w:rsidR="007C039C">
        <w:t>имер</w:t>
      </w:r>
      <w:r w:rsidRPr="007A55C7">
        <w:t>, приватизация гос</w:t>
      </w:r>
      <w:r w:rsidRPr="007A55C7">
        <w:t>у</w:t>
      </w:r>
      <w:r w:rsidRPr="007A55C7">
        <w:t>дарственного имущества или стимулирование государственного заказа и гос</w:t>
      </w:r>
      <w:r w:rsidR="00D77A3A">
        <w:t xml:space="preserve">ударственных </w:t>
      </w:r>
      <w:r w:rsidRPr="007A55C7">
        <w:t>закупок</w:t>
      </w:r>
      <w:r w:rsidR="00D33F82">
        <w:t xml:space="preserve"> </w:t>
      </w:r>
      <w:r w:rsidRPr="007A55C7">
        <w:t xml:space="preserve">в специфических </w:t>
      </w:r>
      <w:r w:rsidR="00D77A3A">
        <w:t xml:space="preserve">российских </w:t>
      </w:r>
      <w:r w:rsidRPr="007A55C7">
        <w:t xml:space="preserve">условиях приводят лишь к </w:t>
      </w:r>
      <w:r w:rsidRPr="00DA3446">
        <w:t xml:space="preserve">еще большему </w:t>
      </w:r>
      <w:r w:rsidR="00D77A3A" w:rsidRPr="00DA3446">
        <w:t>усилению</w:t>
      </w:r>
      <w:r w:rsidR="007F1DA1" w:rsidRPr="00DA3446">
        <w:t xml:space="preserve"> </w:t>
      </w:r>
      <w:r w:rsidRPr="00DA3446">
        <w:t>рыночной власти непроизводительного предпри</w:t>
      </w:r>
      <w:r w:rsidRPr="007A55C7">
        <w:t>нимательства, тесно сросшегося с гос</w:t>
      </w:r>
      <w:r w:rsidR="00D77A3A">
        <w:t>у</w:t>
      </w:r>
      <w:r w:rsidR="00D77A3A">
        <w:t xml:space="preserve">дарственной </w:t>
      </w:r>
      <w:r w:rsidRPr="007A55C7">
        <w:t xml:space="preserve">бюрократией, и к дальнейшей </w:t>
      </w:r>
      <w:proofErr w:type="spellStart"/>
      <w:r w:rsidRPr="007A55C7">
        <w:t>маргинализации</w:t>
      </w:r>
      <w:proofErr w:type="spellEnd"/>
      <w:r w:rsidRPr="007A55C7">
        <w:t xml:space="preserve"> предпринимательства</w:t>
      </w:r>
      <w:proofErr w:type="gramEnd"/>
      <w:r w:rsidRPr="007A55C7">
        <w:t xml:space="preserve"> прои</w:t>
      </w:r>
      <w:r w:rsidRPr="007A55C7">
        <w:t>з</w:t>
      </w:r>
      <w:r w:rsidRPr="007A55C7">
        <w:t xml:space="preserve">водительного. Между тем, именно на </w:t>
      </w:r>
      <w:r w:rsidRPr="00DA3446">
        <w:t xml:space="preserve">эти </w:t>
      </w:r>
      <w:r w:rsidR="00D77A3A" w:rsidRPr="00DA3446">
        <w:t xml:space="preserve">(по сути </w:t>
      </w:r>
      <w:proofErr w:type="spellStart"/>
      <w:r w:rsidR="00DA3446">
        <w:t>контрпродуктивные</w:t>
      </w:r>
      <w:proofErr w:type="spellEnd"/>
      <w:proofErr w:type="gramStart"/>
      <w:r w:rsidR="00D77A3A">
        <w:t>)</w:t>
      </w:r>
      <w:r w:rsidRPr="007A55C7">
        <w:t>м</w:t>
      </w:r>
      <w:proofErr w:type="gramEnd"/>
      <w:r w:rsidRPr="007A55C7">
        <w:t xml:space="preserve">еры </w:t>
      </w:r>
      <w:r w:rsidR="00F42A01" w:rsidRPr="007A55C7">
        <w:t>по преим</w:t>
      </w:r>
      <w:r w:rsidR="00F42A01" w:rsidRPr="007A55C7">
        <w:t>у</w:t>
      </w:r>
      <w:r w:rsidR="00F42A01" w:rsidRPr="007A55C7">
        <w:t xml:space="preserve">ществу </w:t>
      </w:r>
      <w:r w:rsidR="00AD73FF" w:rsidRPr="007A55C7">
        <w:t>нацелены</w:t>
      </w:r>
      <w:r w:rsidRPr="007A55C7">
        <w:t xml:space="preserve"> различные программы поддержки предпринимательства </w:t>
      </w:r>
      <w:r w:rsidR="00450EB4" w:rsidRPr="007A55C7">
        <w:t>(</w:t>
      </w:r>
      <w:proofErr w:type="spellStart"/>
      <w:r w:rsidR="0077122C" w:rsidRPr="007A55C7">
        <w:t>Чеп</w:t>
      </w:r>
      <w:r w:rsidR="0077122C" w:rsidRPr="007A55C7">
        <w:t>у</w:t>
      </w:r>
      <w:r w:rsidR="0077122C" w:rsidRPr="007A55C7">
        <w:t>ренко</w:t>
      </w:r>
      <w:proofErr w:type="spellEnd"/>
      <w:r w:rsidR="0077122C" w:rsidRPr="007A55C7">
        <w:t>, 2010</w:t>
      </w:r>
      <w:r w:rsidR="00450EB4" w:rsidRPr="007A55C7">
        <w:t>)</w:t>
      </w:r>
      <w:r w:rsidRPr="007A55C7">
        <w:t>.</w:t>
      </w:r>
    </w:p>
    <w:p w:rsidR="008B297B" w:rsidRPr="007A55C7" w:rsidRDefault="003D4133" w:rsidP="007A55C7">
      <w:pPr>
        <w:spacing w:line="360" w:lineRule="auto"/>
        <w:ind w:firstLine="709"/>
        <w:jc w:val="both"/>
      </w:pPr>
      <w:proofErr w:type="gramStart"/>
      <w:r w:rsidRPr="007A55C7">
        <w:t>Второ</w:t>
      </w:r>
      <w:r w:rsidR="000326AD">
        <w:t>е</w:t>
      </w:r>
      <w:r w:rsidRPr="007A55C7">
        <w:t>: для того чтобы стандартный, доказавший свою эффективность в десятках зарубежных стран набор мер и механизмов поддержки производительного предприним</w:t>
      </w:r>
      <w:r w:rsidRPr="007A55C7">
        <w:t>а</w:t>
      </w:r>
      <w:r w:rsidRPr="007A55C7">
        <w:t>тельства мог с успехом работать на подъем предприним</w:t>
      </w:r>
      <w:r w:rsidRPr="007A55C7">
        <w:t>а</w:t>
      </w:r>
      <w:r w:rsidRPr="007A55C7">
        <w:t xml:space="preserve">тельства в России, необходимы </w:t>
      </w:r>
      <w:r w:rsidR="000326AD">
        <w:t>объ</w:t>
      </w:r>
      <w:r w:rsidRPr="007A55C7">
        <w:t>единенные усилия</w:t>
      </w:r>
      <w:r w:rsidR="000326AD">
        <w:t>,</w:t>
      </w:r>
      <w:r w:rsidR="00D33F82">
        <w:t xml:space="preserve"> — </w:t>
      </w:r>
      <w:r w:rsidRPr="007A55C7">
        <w:t>производительного предпринимательства, гражданского общ</w:t>
      </w:r>
      <w:r w:rsidRPr="007A55C7">
        <w:t>е</w:t>
      </w:r>
      <w:r w:rsidRPr="007A55C7">
        <w:t>ства и способной возвыситься над сиюминутными рентными интересами части государс</w:t>
      </w:r>
      <w:r w:rsidRPr="007A55C7">
        <w:t>т</w:t>
      </w:r>
      <w:r w:rsidRPr="007A55C7">
        <w:t>венного аппарата</w:t>
      </w:r>
      <w:r w:rsidR="000326AD">
        <w:t>,</w:t>
      </w:r>
      <w:r w:rsidR="00D33F82">
        <w:t xml:space="preserve"> — </w:t>
      </w:r>
      <w:r w:rsidR="000326AD">
        <w:t xml:space="preserve">направленные на </w:t>
      </w:r>
      <w:r w:rsidRPr="007A55C7">
        <w:t>опережающ</w:t>
      </w:r>
      <w:r w:rsidR="000326AD">
        <w:t>ую</w:t>
      </w:r>
      <w:r w:rsidRPr="007A55C7">
        <w:t xml:space="preserve"> глубинн</w:t>
      </w:r>
      <w:r w:rsidR="000326AD">
        <w:t>ую</w:t>
      </w:r>
      <w:r w:rsidRPr="007A55C7">
        <w:t xml:space="preserve"> </w:t>
      </w:r>
      <w:r w:rsidRPr="007A55C7">
        <w:rPr>
          <w:i/>
        </w:rPr>
        <w:t>модернизаци</w:t>
      </w:r>
      <w:r w:rsidR="000326AD">
        <w:rPr>
          <w:i/>
        </w:rPr>
        <w:t>ю</w:t>
      </w:r>
      <w:r w:rsidRPr="007A55C7">
        <w:t xml:space="preserve"> и общ</w:t>
      </w:r>
      <w:r w:rsidRPr="007A55C7">
        <w:t>е</w:t>
      </w:r>
      <w:r w:rsidRPr="007A55C7">
        <w:t>ства, и г</w:t>
      </w:r>
      <w:r w:rsidRPr="007A55C7">
        <w:t>о</w:t>
      </w:r>
      <w:r w:rsidRPr="007A55C7">
        <w:t xml:space="preserve">сударственного аппарата. </w:t>
      </w:r>
      <w:proofErr w:type="gramEnd"/>
    </w:p>
    <w:p w:rsidR="00B04CA6" w:rsidRPr="007A55C7" w:rsidRDefault="00162876" w:rsidP="007A55C7">
      <w:pPr>
        <w:spacing w:line="360" w:lineRule="auto"/>
        <w:ind w:firstLine="709"/>
        <w:jc w:val="both"/>
      </w:pPr>
      <w:r w:rsidRPr="007A55C7">
        <w:t>Думается</w:t>
      </w:r>
      <w:r w:rsidR="000326AD">
        <w:t xml:space="preserve">, что </w:t>
      </w:r>
      <w:r w:rsidR="003D4133" w:rsidRPr="007A55C7">
        <w:t xml:space="preserve">опыт «ручной настройки» </w:t>
      </w:r>
      <w:r w:rsidRPr="007A55C7">
        <w:t>убедил все стороны</w:t>
      </w:r>
      <w:r w:rsidR="003D4133" w:rsidRPr="007A55C7">
        <w:t>, что попытки решать задачи формирования институтов и агентов модернизации (вариант: создания инновац</w:t>
      </w:r>
      <w:r w:rsidR="003D4133" w:rsidRPr="007A55C7">
        <w:t>и</w:t>
      </w:r>
      <w:r w:rsidR="003D4133" w:rsidRPr="007A55C7">
        <w:t>онной экономики), опираясь главным образом на чиновничество, увенчались демонстр</w:t>
      </w:r>
      <w:r w:rsidR="003D4133" w:rsidRPr="007A55C7">
        <w:t>а</w:t>
      </w:r>
      <w:r w:rsidR="003D4133" w:rsidRPr="007A55C7">
        <w:t>цией невозможн</w:t>
      </w:r>
      <w:r w:rsidR="003D4133" w:rsidRPr="007A55C7">
        <w:t>о</w:t>
      </w:r>
      <w:r w:rsidR="003D4133" w:rsidRPr="007A55C7">
        <w:t xml:space="preserve">сти нарастить потенциал рыночной экономики в директивном порядке, не </w:t>
      </w:r>
      <w:r w:rsidR="00B04CA6" w:rsidRPr="007A55C7">
        <w:t>вовлекая</w:t>
      </w:r>
      <w:r w:rsidR="003D4133" w:rsidRPr="007A55C7">
        <w:t xml:space="preserve"> важных </w:t>
      </w:r>
      <w:proofErr w:type="spellStart"/>
      <w:r w:rsidR="003D4133" w:rsidRPr="007A55C7">
        <w:t>акторов</w:t>
      </w:r>
      <w:proofErr w:type="spellEnd"/>
      <w:r w:rsidR="003D4133" w:rsidRPr="007A55C7">
        <w:t xml:space="preserve">, либо </w:t>
      </w:r>
      <w:r w:rsidR="000326AD">
        <w:t xml:space="preserve">полностью </w:t>
      </w:r>
      <w:r w:rsidR="003D4133" w:rsidRPr="007A55C7">
        <w:t xml:space="preserve">их игнорируя. Поэтому </w:t>
      </w:r>
      <w:r w:rsidR="00B04CA6" w:rsidRPr="007A55C7">
        <w:t>наиболее прозорл</w:t>
      </w:r>
      <w:r w:rsidR="00B04CA6" w:rsidRPr="007A55C7">
        <w:t>и</w:t>
      </w:r>
      <w:r w:rsidR="00B04CA6" w:rsidRPr="007A55C7">
        <w:t xml:space="preserve">вая </w:t>
      </w:r>
      <w:r w:rsidR="003D4133" w:rsidRPr="007A55C7">
        <w:t xml:space="preserve">часть политической элиты </w:t>
      </w:r>
      <w:r w:rsidR="003D4133" w:rsidRPr="007A55C7">
        <w:rPr>
          <w:i/>
        </w:rPr>
        <w:t>вынуждена</w:t>
      </w:r>
      <w:r w:rsidR="003D4133" w:rsidRPr="007A55C7">
        <w:t xml:space="preserve"> будет способствовать </w:t>
      </w:r>
      <w:r w:rsidR="000326AD">
        <w:t>формированию</w:t>
      </w:r>
      <w:r w:rsidR="003D4133" w:rsidRPr="007A55C7">
        <w:t xml:space="preserve"> более прочной базы поступательного развития экономики и общ</w:t>
      </w:r>
      <w:r w:rsidR="003D4133" w:rsidRPr="007A55C7">
        <w:t>е</w:t>
      </w:r>
      <w:r w:rsidR="003D4133" w:rsidRPr="007A55C7">
        <w:t>ства</w:t>
      </w:r>
      <w:r w:rsidR="003D32D2" w:rsidRPr="007A55C7">
        <w:t xml:space="preserve"> (Яковлев, 2006)</w:t>
      </w:r>
      <w:r w:rsidR="003D4133" w:rsidRPr="007A55C7">
        <w:t xml:space="preserve">. </w:t>
      </w:r>
    </w:p>
    <w:p w:rsidR="003D4133" w:rsidRPr="007A55C7" w:rsidRDefault="003D4133" w:rsidP="007A55C7">
      <w:pPr>
        <w:spacing w:line="360" w:lineRule="auto"/>
        <w:ind w:firstLine="709"/>
        <w:jc w:val="both"/>
      </w:pPr>
      <w:r w:rsidRPr="007A55C7">
        <w:t>Далее, невозможно не видеть, что нарастает недовольство условиями ведения би</w:t>
      </w:r>
      <w:r w:rsidRPr="007A55C7">
        <w:t>з</w:t>
      </w:r>
      <w:r w:rsidRPr="007A55C7">
        <w:t xml:space="preserve">неса со стороны </w:t>
      </w:r>
      <w:r w:rsidRPr="007A55C7">
        <w:rPr>
          <w:i/>
        </w:rPr>
        <w:t>среднего</w:t>
      </w:r>
      <w:r w:rsidRPr="007A55C7">
        <w:t xml:space="preserve"> предпринимательства. </w:t>
      </w:r>
      <w:r w:rsidR="00D44D1D" w:rsidRPr="007A55C7">
        <w:t>Часть руководителей динамично раст</w:t>
      </w:r>
      <w:r w:rsidR="00D44D1D" w:rsidRPr="007A55C7">
        <w:t>у</w:t>
      </w:r>
      <w:r w:rsidR="00D44D1D" w:rsidRPr="007A55C7">
        <w:t xml:space="preserve">щих средних фирм </w:t>
      </w:r>
      <w:r w:rsidRPr="007A55C7">
        <w:t>спрашивают себя: а почему бы не попытаться все-таки выстроить ад</w:t>
      </w:r>
      <w:r w:rsidRPr="007A55C7">
        <w:t>е</w:t>
      </w:r>
      <w:r w:rsidRPr="007A55C7">
        <w:t>кватную деловую среду в собственной стране</w:t>
      </w:r>
      <w:r w:rsidR="000875DB" w:rsidRPr="007A55C7">
        <w:t>, вместо того чтобы переносить свой бизнес за пределы России</w:t>
      </w:r>
      <w:r w:rsidRPr="007A55C7">
        <w:t>? Участие этой группы в деятельности созданных властью новых пл</w:t>
      </w:r>
      <w:r w:rsidRPr="007A55C7">
        <w:t>о</w:t>
      </w:r>
      <w:r w:rsidRPr="007A55C7">
        <w:t xml:space="preserve">щадок формирования политических интересов может привести к изменению нынешнего положения, </w:t>
      </w:r>
      <w:r w:rsidR="00D33F82">
        <w:t>т. е.</w:t>
      </w:r>
      <w:r w:rsidRPr="007A55C7">
        <w:t xml:space="preserve"> к зарождению «умной» политики в отношении предпринимательства. </w:t>
      </w:r>
    </w:p>
    <w:p w:rsidR="00F42A01" w:rsidRPr="007A55C7" w:rsidRDefault="00F42A01" w:rsidP="007A55C7">
      <w:pPr>
        <w:spacing w:line="360" w:lineRule="auto"/>
        <w:ind w:firstLine="709"/>
        <w:jc w:val="both"/>
      </w:pPr>
    </w:p>
    <w:p w:rsidR="00F42A01" w:rsidRPr="007C039C" w:rsidRDefault="00F42A01" w:rsidP="007A55C7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C039C">
        <w:rPr>
          <w:rFonts w:ascii="Arial" w:hAnsi="Arial" w:cs="Arial"/>
          <w:b/>
        </w:rPr>
        <w:t>11. Заключение</w:t>
      </w:r>
    </w:p>
    <w:p w:rsidR="001373A1" w:rsidRPr="007A55C7" w:rsidRDefault="0094196F" w:rsidP="007A55C7">
      <w:pPr>
        <w:spacing w:line="360" w:lineRule="auto"/>
        <w:ind w:firstLine="709"/>
        <w:jc w:val="both"/>
      </w:pPr>
      <w:r w:rsidRPr="007A55C7">
        <w:lastRenderedPageBreak/>
        <w:t>Российскому экспертному и академическому сообществу, а также уполномоче</w:t>
      </w:r>
      <w:r w:rsidRPr="007A55C7">
        <w:t>н</w:t>
      </w:r>
      <w:r w:rsidRPr="007A55C7">
        <w:t>ным органам исполнительной власти и институтам ра</w:t>
      </w:r>
      <w:r w:rsidRPr="007A55C7">
        <w:t>з</w:t>
      </w:r>
      <w:r w:rsidRPr="007A55C7">
        <w:t>вития следует воспользоваться теми знаниями, которые накоплены зарубежными специалистами, и учитывать их оценки</w:t>
      </w:r>
      <w:r w:rsidR="00D33F82">
        <w:t xml:space="preserve"> — </w:t>
      </w:r>
      <w:r w:rsidRPr="007A55C7">
        <w:t>во избежание п</w:t>
      </w:r>
      <w:r w:rsidRPr="007A55C7">
        <w:t>о</w:t>
      </w:r>
      <w:r w:rsidRPr="007A55C7">
        <w:t>вторения чужих заблуждений и ошибок. В частности, критически отнестись к представлению о том, что малый бизнес является генерат</w:t>
      </w:r>
      <w:r w:rsidRPr="007A55C7">
        <w:t>о</w:t>
      </w:r>
      <w:r w:rsidRPr="007A55C7">
        <w:t xml:space="preserve">ром рабочих мест, что следует поддерживать </w:t>
      </w:r>
      <w:r w:rsidRPr="007A55C7">
        <w:rPr>
          <w:i/>
        </w:rPr>
        <w:t>любые</w:t>
      </w:r>
      <w:r w:rsidRPr="007A55C7">
        <w:t xml:space="preserve"> </w:t>
      </w:r>
      <w:proofErr w:type="spellStart"/>
      <w:r w:rsidRPr="007A55C7">
        <w:t>старт-апы</w:t>
      </w:r>
      <w:proofErr w:type="spellEnd"/>
      <w:r w:rsidRPr="007A55C7">
        <w:t>. Отнюдь не всегда</w:t>
      </w:r>
      <w:r w:rsidR="00431DDA" w:rsidRPr="007A55C7">
        <w:t xml:space="preserve">, как оказывается, эта </w:t>
      </w:r>
      <w:r w:rsidR="005B1728">
        <w:t>идея</w:t>
      </w:r>
      <w:r w:rsidR="00431DDA" w:rsidRPr="007A55C7">
        <w:t xml:space="preserve"> справедл</w:t>
      </w:r>
      <w:r w:rsidR="00431DDA" w:rsidRPr="007A55C7">
        <w:t>и</w:t>
      </w:r>
      <w:r w:rsidR="00431DDA" w:rsidRPr="007A55C7">
        <w:t>ва</w:t>
      </w:r>
      <w:r w:rsidRPr="007A55C7">
        <w:t>, есть отрасли, по определению более пригодные для развития скорее крупных предприн</w:t>
      </w:r>
      <w:r w:rsidRPr="007A55C7">
        <w:t>и</w:t>
      </w:r>
      <w:r w:rsidRPr="007A55C7">
        <w:t>мательских фирм, а рабочие места, создаваемые стартующими компаниями во мн</w:t>
      </w:r>
      <w:r w:rsidRPr="007A55C7">
        <w:t>о</w:t>
      </w:r>
      <w:r w:rsidRPr="007A55C7">
        <w:t>жестве, так же во множестве и исчезают</w:t>
      </w:r>
      <w:r w:rsidR="00D33F82">
        <w:t xml:space="preserve"> — </w:t>
      </w:r>
      <w:r w:rsidRPr="007A55C7">
        <w:t xml:space="preserve">в связи с высокой </w:t>
      </w:r>
      <w:r w:rsidR="003106BD">
        <w:t>«</w:t>
      </w:r>
      <w:r w:rsidRPr="007A55C7">
        <w:t>смертностью</w:t>
      </w:r>
      <w:r w:rsidR="003106BD">
        <w:t>»</w:t>
      </w:r>
      <w:r w:rsidRPr="007A55C7">
        <w:t xml:space="preserve"> микро- и малого бизнеса. Далее,</w:t>
      </w:r>
      <w:r w:rsidR="00D33F82">
        <w:t xml:space="preserve"> — </w:t>
      </w:r>
      <w:r w:rsidRPr="007A55C7">
        <w:t xml:space="preserve">далеко не всегда </w:t>
      </w:r>
      <w:r w:rsidR="00B04CA6" w:rsidRPr="007A55C7">
        <w:t xml:space="preserve">оказывается эффективной </w:t>
      </w:r>
      <w:r w:rsidRPr="007A55C7">
        <w:t>поддерж</w:t>
      </w:r>
      <w:r w:rsidR="00B04CA6" w:rsidRPr="007A55C7">
        <w:t>ка</w:t>
      </w:r>
      <w:r w:rsidR="00431DDA" w:rsidRPr="007A55C7">
        <w:t xml:space="preserve"> отдельны</w:t>
      </w:r>
      <w:r w:rsidR="00B04CA6" w:rsidRPr="007A55C7">
        <w:t>х</w:t>
      </w:r>
      <w:r w:rsidR="00431DDA" w:rsidRPr="007A55C7">
        <w:t xml:space="preserve"> пре</w:t>
      </w:r>
      <w:r w:rsidR="00431DDA" w:rsidRPr="007A55C7">
        <w:t>д</w:t>
      </w:r>
      <w:r w:rsidR="00431DDA" w:rsidRPr="007A55C7">
        <w:t>принимате</w:t>
      </w:r>
      <w:r w:rsidRPr="007A55C7">
        <w:t>льски</w:t>
      </w:r>
      <w:r w:rsidR="00B04CA6" w:rsidRPr="007A55C7">
        <w:t>х</w:t>
      </w:r>
      <w:r w:rsidRPr="007A55C7">
        <w:t xml:space="preserve"> проект</w:t>
      </w:r>
      <w:r w:rsidR="00B04CA6" w:rsidRPr="007A55C7">
        <w:t>ов</w:t>
      </w:r>
      <w:r w:rsidR="00D33F82">
        <w:t xml:space="preserve"> — </w:t>
      </w:r>
      <w:r w:rsidRPr="007A55C7">
        <w:t xml:space="preserve">правильнее создавать для них питательную среду, </w:t>
      </w:r>
      <w:r w:rsidR="00D33F82">
        <w:t>т. е.</w:t>
      </w:r>
      <w:r w:rsidRPr="007A55C7">
        <w:t xml:space="preserve"> вклад</w:t>
      </w:r>
      <w:r w:rsidRPr="007A55C7">
        <w:t>ы</w:t>
      </w:r>
      <w:r w:rsidRPr="007A55C7">
        <w:t>вать</w:t>
      </w:r>
      <w:r w:rsidR="003106BD">
        <w:t xml:space="preserve"> </w:t>
      </w:r>
      <w:r w:rsidRPr="007A55C7">
        <w:t>с</w:t>
      </w:r>
      <w:r w:rsidR="003106BD">
        <w:t xml:space="preserve">редства </w:t>
      </w:r>
      <w:r w:rsidRPr="007A55C7">
        <w:t xml:space="preserve">в создание предпринимательских сетей и кластеров, причем действуя для этого «чужими руками», </w:t>
      </w:r>
      <w:r w:rsidR="00D33F82">
        <w:t>т. е.</w:t>
      </w:r>
      <w:r w:rsidRPr="007A55C7">
        <w:t xml:space="preserve"> поддерживая частный «ангельский» и венчурный бизнес.</w:t>
      </w:r>
      <w:r w:rsidR="00431DDA" w:rsidRPr="007A55C7">
        <w:t xml:space="preserve"> Наконец, в целях экономии издержек и повышения отдачи следует внимательно отн</w:t>
      </w:r>
      <w:r w:rsidR="00431DDA" w:rsidRPr="007A55C7">
        <w:t>е</w:t>
      </w:r>
      <w:r w:rsidR="00431DDA" w:rsidRPr="007A55C7">
        <w:t>стись к оцениванию эффективности любых государственных программ и политик (особенно т</w:t>
      </w:r>
      <w:r w:rsidR="00431DDA" w:rsidRPr="007A55C7">
        <w:t>е</w:t>
      </w:r>
      <w:r w:rsidR="00431DDA" w:rsidRPr="007A55C7">
        <w:t>перь, к</w:t>
      </w:r>
      <w:r w:rsidR="00431DDA" w:rsidRPr="007A55C7">
        <w:t>о</w:t>
      </w:r>
      <w:r w:rsidR="00431DDA" w:rsidRPr="007A55C7">
        <w:t xml:space="preserve">гда </w:t>
      </w:r>
      <w:r w:rsidR="00B04CA6" w:rsidRPr="007A55C7">
        <w:t>«</w:t>
      </w:r>
      <w:r w:rsidR="00431DDA" w:rsidRPr="007A55C7">
        <w:t xml:space="preserve">тучные </w:t>
      </w:r>
      <w:r w:rsidR="00B04CA6" w:rsidRPr="007A55C7">
        <w:t>годы»</w:t>
      </w:r>
      <w:r w:rsidR="00431DDA" w:rsidRPr="007A55C7">
        <w:t xml:space="preserve"> миновали), используя для этого стандартные процедуры.</w:t>
      </w:r>
    </w:p>
    <w:p w:rsidR="00431DDA" w:rsidRPr="007A55C7" w:rsidRDefault="00431DDA" w:rsidP="007A55C7">
      <w:pPr>
        <w:spacing w:line="360" w:lineRule="auto"/>
        <w:ind w:firstLine="709"/>
        <w:jc w:val="both"/>
      </w:pPr>
      <w:r w:rsidRPr="007A55C7">
        <w:t>Но, изучая чужой опыт и данные, вовсе не нужно отказываться от правила</w:t>
      </w:r>
      <w:r w:rsidR="00DB17CF">
        <w:t xml:space="preserve"> </w:t>
      </w:r>
      <w:r w:rsidR="005B1728">
        <w:t>«</w:t>
      </w:r>
      <w:r w:rsidRPr="007A55C7">
        <w:t>жить своим умом</w:t>
      </w:r>
      <w:r w:rsidR="005B1728">
        <w:t>»</w:t>
      </w:r>
      <w:r w:rsidRPr="007A55C7">
        <w:t xml:space="preserve">. Это связано, во-первых, с оценкой своеобразия </w:t>
      </w:r>
      <w:proofErr w:type="spellStart"/>
      <w:r w:rsidRPr="007A55C7">
        <w:t>социо</w:t>
      </w:r>
      <w:r w:rsidR="005B1728">
        <w:t>-</w:t>
      </w:r>
      <w:r w:rsidRPr="007A55C7">
        <w:t>культурных</w:t>
      </w:r>
      <w:proofErr w:type="spellEnd"/>
      <w:r w:rsidRPr="007A55C7">
        <w:t xml:space="preserve"> и макр</w:t>
      </w:r>
      <w:r w:rsidRPr="007A55C7">
        <w:t>о</w:t>
      </w:r>
      <w:r w:rsidRPr="007A55C7">
        <w:t>экономических условий, в которых существует российское предпринимательство и кот</w:t>
      </w:r>
      <w:r w:rsidRPr="007A55C7">
        <w:t>о</w:t>
      </w:r>
      <w:r w:rsidRPr="007A55C7">
        <w:t>рые приводят к преобладанию в его составе непроизводительного и деструктивного пре</w:t>
      </w:r>
      <w:r w:rsidRPr="007A55C7">
        <w:t>д</w:t>
      </w:r>
      <w:r w:rsidRPr="007A55C7">
        <w:t>принимательства. В этих условиях многие стандартные методы и механизмы поддержки предпринимательства</w:t>
      </w:r>
      <w:r w:rsidR="00D33F82">
        <w:t xml:space="preserve"> — </w:t>
      </w:r>
      <w:r w:rsidRPr="007A55C7">
        <w:t>напр</w:t>
      </w:r>
      <w:r w:rsidR="003106BD">
        <w:t>имер</w:t>
      </w:r>
      <w:r w:rsidRPr="007A55C7">
        <w:t>, государственные закупки и гос</w:t>
      </w:r>
      <w:r w:rsidR="003106BD">
        <w:t xml:space="preserve">ударственный </w:t>
      </w:r>
      <w:r w:rsidRPr="007A55C7">
        <w:t xml:space="preserve">заказ, </w:t>
      </w:r>
      <w:r w:rsidR="003106BD">
        <w:t xml:space="preserve">предоставление </w:t>
      </w:r>
      <w:r w:rsidRPr="007A55C7">
        <w:t>льгот</w:t>
      </w:r>
      <w:r w:rsidR="003106BD">
        <w:t xml:space="preserve"> </w:t>
      </w:r>
      <w:r w:rsidRPr="007A55C7">
        <w:t>определенны</w:t>
      </w:r>
      <w:r w:rsidR="003106BD">
        <w:t>м</w:t>
      </w:r>
      <w:r w:rsidRPr="007A55C7">
        <w:t xml:space="preserve"> категори</w:t>
      </w:r>
      <w:r w:rsidR="003106BD">
        <w:t>ям</w:t>
      </w:r>
      <w:r w:rsidRPr="007A55C7">
        <w:t xml:space="preserve"> и отрасл</w:t>
      </w:r>
      <w:r w:rsidRPr="007A55C7">
        <w:t>е</w:t>
      </w:r>
      <w:r w:rsidRPr="007A55C7">
        <w:t>вы</w:t>
      </w:r>
      <w:r w:rsidR="003106BD">
        <w:t>м</w:t>
      </w:r>
      <w:r w:rsidRPr="007A55C7">
        <w:t xml:space="preserve"> групп</w:t>
      </w:r>
      <w:r w:rsidR="003106BD">
        <w:t>ам</w:t>
      </w:r>
      <w:r w:rsidRPr="007A55C7">
        <w:t xml:space="preserve"> бизнеса</w:t>
      </w:r>
      <w:r w:rsidR="00D33F82">
        <w:t xml:space="preserve"> — </w:t>
      </w:r>
      <w:r w:rsidRPr="007A55C7">
        <w:t xml:space="preserve">могут приводить только к усилению коррупции. </w:t>
      </w:r>
      <w:proofErr w:type="gramStart"/>
      <w:r w:rsidRPr="007A55C7">
        <w:t>Гораздо большего можно добиться, снижая н</w:t>
      </w:r>
      <w:r w:rsidRPr="007A55C7">
        <w:t>е</w:t>
      </w:r>
      <w:r w:rsidRPr="007A55C7">
        <w:t xml:space="preserve">гативное восприятие собственных умений и навыков у потенциальных предпринимателей (через развитие сети разнообразных образовательных программ и продуктов), формируя предпринимательский </w:t>
      </w:r>
      <w:proofErr w:type="spellStart"/>
      <w:r w:rsidRPr="003106BD">
        <w:rPr>
          <w:i/>
        </w:rPr>
        <w:t>этос</w:t>
      </w:r>
      <w:proofErr w:type="spellEnd"/>
      <w:r w:rsidRPr="007A55C7">
        <w:t xml:space="preserve"> (через поддержку и продвиж</w:t>
      </w:r>
      <w:r w:rsidRPr="007A55C7">
        <w:t>е</w:t>
      </w:r>
      <w:r w:rsidRPr="007A55C7">
        <w:t>ние «лучшего опыта»</w:t>
      </w:r>
      <w:r w:rsidR="00D33F82">
        <w:t xml:space="preserve"> — </w:t>
      </w:r>
      <w:r w:rsidRPr="007A55C7">
        <w:t xml:space="preserve">умели же в СССР формировать </w:t>
      </w:r>
      <w:r w:rsidR="007A1FA0" w:rsidRPr="007A55C7">
        <w:t xml:space="preserve">и поддерживать </w:t>
      </w:r>
      <w:r w:rsidRPr="007A55C7">
        <w:t>образ</w:t>
      </w:r>
      <w:r w:rsidR="007A1FA0" w:rsidRPr="007A55C7">
        <w:t>ы</w:t>
      </w:r>
      <w:r w:rsidRPr="007A55C7">
        <w:t xml:space="preserve"> </w:t>
      </w:r>
      <w:r w:rsidR="007A1FA0" w:rsidRPr="007A55C7">
        <w:t>«</w:t>
      </w:r>
      <w:r w:rsidRPr="007A55C7">
        <w:t>маяков производства</w:t>
      </w:r>
      <w:r w:rsidR="007A1FA0" w:rsidRPr="007A55C7">
        <w:t>»</w:t>
      </w:r>
      <w:r w:rsidRPr="007A55C7">
        <w:t>!), выстраивая технологические коридоры</w:t>
      </w:r>
      <w:r w:rsidR="007A1FA0" w:rsidRPr="007A55C7">
        <w:t xml:space="preserve"> (для того, чтобы предпринимательские проекты с высокой д</w:t>
      </w:r>
      <w:r w:rsidR="007A1FA0" w:rsidRPr="007A55C7">
        <w:t>о</w:t>
      </w:r>
      <w:r w:rsidR="007A1FA0" w:rsidRPr="007A55C7">
        <w:t>бавленной стоимостью</w:t>
      </w:r>
      <w:r w:rsidR="005B1728" w:rsidRPr="005B1728">
        <w:t xml:space="preserve"> </w:t>
      </w:r>
      <w:r w:rsidR="005B1728" w:rsidRPr="007A55C7">
        <w:t>становились наиболее прибыльными</w:t>
      </w:r>
      <w:r w:rsidR="007A1FA0" w:rsidRPr="007A55C7">
        <w:t>) и создавая условия для</w:t>
      </w:r>
      <w:proofErr w:type="gramEnd"/>
      <w:r w:rsidR="007A1FA0" w:rsidRPr="007A55C7">
        <w:t xml:space="preserve"> ра</w:t>
      </w:r>
      <w:r w:rsidR="007A1FA0" w:rsidRPr="007A55C7">
        <w:t>з</w:t>
      </w:r>
      <w:r w:rsidR="007A1FA0" w:rsidRPr="007A55C7">
        <w:t xml:space="preserve">вития выставочно-ярмарочной деятельности (России остро необходимы площадки для формирования и развития практики </w:t>
      </w:r>
      <w:proofErr w:type="spellStart"/>
      <w:r w:rsidR="007A1FA0" w:rsidRPr="007A55C7">
        <w:t>субконтрактации</w:t>
      </w:r>
      <w:proofErr w:type="spellEnd"/>
      <w:r w:rsidR="007A1FA0" w:rsidRPr="007A55C7">
        <w:t xml:space="preserve"> между предпринимательскими фи</w:t>
      </w:r>
      <w:r w:rsidR="007A1FA0" w:rsidRPr="007A55C7">
        <w:t>р</w:t>
      </w:r>
      <w:r w:rsidR="007A1FA0" w:rsidRPr="007A55C7">
        <w:t>мами разных размеров, отраслей, регионов).</w:t>
      </w:r>
    </w:p>
    <w:p w:rsidR="00915A4F" w:rsidRPr="007A55C7" w:rsidRDefault="00915A4F" w:rsidP="007A55C7">
      <w:pPr>
        <w:spacing w:line="360" w:lineRule="auto"/>
        <w:rPr>
          <w:b/>
        </w:rPr>
      </w:pPr>
    </w:p>
    <w:p w:rsidR="00CA349D" w:rsidRPr="007A55C7" w:rsidRDefault="00CA349D" w:rsidP="007A55C7">
      <w:pPr>
        <w:spacing w:line="360" w:lineRule="auto"/>
        <w:rPr>
          <w:b/>
        </w:rPr>
      </w:pPr>
      <w:r w:rsidRPr="007A55C7">
        <w:rPr>
          <w:b/>
        </w:rPr>
        <w:t>Литература</w:t>
      </w:r>
    </w:p>
    <w:p w:rsidR="00737C99" w:rsidRPr="007F1DA1" w:rsidRDefault="00737C99" w:rsidP="007C039C">
      <w:pPr>
        <w:spacing w:line="360" w:lineRule="auto"/>
        <w:ind w:firstLine="540"/>
        <w:jc w:val="both"/>
      </w:pPr>
      <w:proofErr w:type="spellStart"/>
      <w:r w:rsidRPr="007F1DA1">
        <w:rPr>
          <w:b/>
        </w:rPr>
        <w:lastRenderedPageBreak/>
        <w:t>Виленский</w:t>
      </w:r>
      <w:proofErr w:type="spellEnd"/>
      <w:r w:rsidRPr="007F1DA1">
        <w:rPr>
          <w:b/>
        </w:rPr>
        <w:t xml:space="preserve"> А.В. </w:t>
      </w:r>
      <w:r w:rsidRPr="007F1DA1">
        <w:t>(2007). Макроэкономические институциональные ограничения ра</w:t>
      </w:r>
      <w:r w:rsidRPr="007F1DA1">
        <w:t>з</w:t>
      </w:r>
      <w:r w:rsidRPr="007F1DA1">
        <w:t>вития российского малого предпринимательства. М.: Наука.</w:t>
      </w:r>
    </w:p>
    <w:p w:rsidR="00737C99" w:rsidRPr="007F1DA1" w:rsidRDefault="00737C99" w:rsidP="007C039C">
      <w:pPr>
        <w:spacing w:line="360" w:lineRule="auto"/>
        <w:ind w:firstLine="540"/>
        <w:jc w:val="both"/>
        <w:rPr>
          <w:b/>
        </w:rPr>
      </w:pPr>
      <w:r w:rsidRPr="007F1DA1">
        <w:rPr>
          <w:b/>
        </w:rPr>
        <w:t xml:space="preserve">Волков В.В. </w:t>
      </w:r>
      <w:r w:rsidRPr="007F1DA1">
        <w:t>(2002). Силовое предпринимательство. СПб</w:t>
      </w:r>
      <w:proofErr w:type="gramStart"/>
      <w:r w:rsidRPr="007F1DA1">
        <w:t xml:space="preserve">., </w:t>
      </w:r>
      <w:proofErr w:type="gramEnd"/>
      <w:r w:rsidRPr="007F1DA1">
        <w:t>М.: Летний сад.</w:t>
      </w:r>
    </w:p>
    <w:p w:rsidR="00F42A01" w:rsidRPr="007F1DA1" w:rsidRDefault="00F42A01" w:rsidP="007C039C">
      <w:pPr>
        <w:spacing w:line="360" w:lineRule="auto"/>
        <w:ind w:firstLine="540"/>
        <w:jc w:val="both"/>
        <w:rPr>
          <w:b/>
        </w:rPr>
      </w:pPr>
      <w:proofErr w:type="spellStart"/>
      <w:r w:rsidRPr="007F1DA1">
        <w:rPr>
          <w:b/>
        </w:rPr>
        <w:t>Гимпельсон</w:t>
      </w:r>
      <w:proofErr w:type="spellEnd"/>
      <w:r w:rsidRPr="007F1DA1">
        <w:rPr>
          <w:b/>
        </w:rPr>
        <w:t xml:space="preserve"> В., Зудина А. </w:t>
      </w:r>
      <w:r w:rsidRPr="007F1DA1">
        <w:t xml:space="preserve">(2011). «Неформалы» в российской экономике: сколько их и кто они? // </w:t>
      </w:r>
      <w:r w:rsidRPr="007F1DA1">
        <w:rPr>
          <w:i/>
        </w:rPr>
        <w:t>Вопросы экон</w:t>
      </w:r>
      <w:r w:rsidRPr="007F1DA1">
        <w:rPr>
          <w:i/>
        </w:rPr>
        <w:t>о</w:t>
      </w:r>
      <w:r w:rsidRPr="007F1DA1">
        <w:rPr>
          <w:i/>
        </w:rPr>
        <w:t>мики</w:t>
      </w:r>
      <w:r w:rsidR="00B81C6D" w:rsidRPr="007F1DA1">
        <w:rPr>
          <w:i/>
        </w:rPr>
        <w:t>.</w:t>
      </w:r>
      <w:r w:rsidRPr="007F1DA1">
        <w:t xml:space="preserve"> № 10</w:t>
      </w:r>
      <w:r w:rsidR="00B81C6D" w:rsidRPr="007F1DA1">
        <w:t>. С. </w:t>
      </w:r>
      <w:r w:rsidRPr="007F1DA1">
        <w:t>53</w:t>
      </w:r>
      <w:r w:rsidR="00670389" w:rsidRPr="007F1DA1">
        <w:t>–</w:t>
      </w:r>
      <w:r w:rsidRPr="007F1DA1">
        <w:t>76.</w:t>
      </w:r>
    </w:p>
    <w:p w:rsidR="00737C99" w:rsidRPr="007C039C" w:rsidRDefault="00737C99" w:rsidP="007C039C">
      <w:pPr>
        <w:spacing w:line="360" w:lineRule="auto"/>
        <w:ind w:firstLine="540"/>
        <w:jc w:val="both"/>
        <w:rPr>
          <w:b/>
        </w:rPr>
      </w:pPr>
      <w:proofErr w:type="spellStart"/>
      <w:r w:rsidRPr="007F1DA1">
        <w:rPr>
          <w:b/>
        </w:rPr>
        <w:t>Долгопятова</w:t>
      </w:r>
      <w:proofErr w:type="spellEnd"/>
      <w:r w:rsidRPr="007C039C">
        <w:rPr>
          <w:b/>
        </w:rPr>
        <w:t xml:space="preserve"> Т.Г. </w:t>
      </w:r>
      <w:r w:rsidRPr="007C039C">
        <w:t>(1995). Российские предприятия в переходной экономике: экон</w:t>
      </w:r>
      <w:r w:rsidRPr="007C039C">
        <w:t>о</w:t>
      </w:r>
      <w:r w:rsidRPr="007C039C">
        <w:t>мические проблемы и повед</w:t>
      </w:r>
      <w:r w:rsidRPr="007C039C">
        <w:t>е</w:t>
      </w:r>
      <w:r w:rsidRPr="007C039C">
        <w:t>ние. М.: Дело.</w:t>
      </w:r>
    </w:p>
    <w:p w:rsidR="001E0C8D" w:rsidRPr="007C039C" w:rsidRDefault="001E0C8D" w:rsidP="007C039C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7F1DA1">
        <w:rPr>
          <w:b/>
          <w:color w:val="000000"/>
        </w:rPr>
        <w:t>Долгопятова</w:t>
      </w:r>
      <w:proofErr w:type="spellEnd"/>
      <w:r w:rsidRPr="007F1DA1">
        <w:rPr>
          <w:b/>
          <w:color w:val="000000"/>
        </w:rPr>
        <w:t xml:space="preserve"> Т.Г., Ивасаки И., Яковлев А.А.</w:t>
      </w:r>
      <w:r w:rsidRPr="007F1DA1">
        <w:rPr>
          <w:color w:val="000000"/>
        </w:rPr>
        <w:t xml:space="preserve"> (2009)</w:t>
      </w:r>
      <w:r w:rsidRPr="007C039C">
        <w:rPr>
          <w:color w:val="000000"/>
        </w:rPr>
        <w:t>. Российская корпорация: вну</w:t>
      </w:r>
      <w:r w:rsidRPr="007C039C">
        <w:rPr>
          <w:color w:val="000000"/>
        </w:rPr>
        <w:t>т</w:t>
      </w:r>
      <w:r w:rsidRPr="007C039C">
        <w:rPr>
          <w:color w:val="000000"/>
        </w:rPr>
        <w:t>ренняя организация, внешние взаимодействия, пе</w:t>
      </w:r>
      <w:r w:rsidRPr="007C039C">
        <w:rPr>
          <w:color w:val="000000"/>
        </w:rPr>
        <w:t>р</w:t>
      </w:r>
      <w:r w:rsidRPr="007C039C">
        <w:rPr>
          <w:color w:val="000000"/>
        </w:rPr>
        <w:t xml:space="preserve">спективы развития. М.: </w:t>
      </w:r>
      <w:proofErr w:type="spellStart"/>
      <w:r w:rsidRPr="007C039C">
        <w:rPr>
          <w:color w:val="000000"/>
        </w:rPr>
        <w:t>Юстицинформ</w:t>
      </w:r>
      <w:proofErr w:type="spellEnd"/>
      <w:r w:rsidRPr="007C039C">
        <w:rPr>
          <w:color w:val="000000"/>
        </w:rPr>
        <w:t xml:space="preserve">. </w:t>
      </w:r>
    </w:p>
    <w:p w:rsidR="00502096" w:rsidRPr="007C039C" w:rsidRDefault="00502096" w:rsidP="007C039C">
      <w:pPr>
        <w:spacing w:line="360" w:lineRule="auto"/>
        <w:ind w:firstLine="540"/>
        <w:jc w:val="both"/>
      </w:pPr>
      <w:proofErr w:type="spellStart"/>
      <w:r w:rsidRPr="00805FFE">
        <w:rPr>
          <w:b/>
        </w:rPr>
        <w:t>Капралова</w:t>
      </w:r>
      <w:proofErr w:type="spellEnd"/>
      <w:r w:rsidRPr="007C039C">
        <w:rPr>
          <w:b/>
        </w:rPr>
        <w:t xml:space="preserve"> Н Л</w:t>
      </w:r>
      <w:r w:rsidR="00342B82" w:rsidRPr="007C039C">
        <w:rPr>
          <w:b/>
        </w:rPr>
        <w:t>.</w:t>
      </w:r>
      <w:r w:rsidRPr="007C039C">
        <w:rPr>
          <w:b/>
        </w:rPr>
        <w:t xml:space="preserve">, </w:t>
      </w:r>
      <w:r w:rsidRPr="0014393D">
        <w:rPr>
          <w:b/>
        </w:rPr>
        <w:t>Карасева</w:t>
      </w:r>
      <w:r w:rsidR="00342B82" w:rsidRPr="007C039C">
        <w:t xml:space="preserve"> </w:t>
      </w:r>
      <w:r w:rsidR="00342B82" w:rsidRPr="007C039C">
        <w:rPr>
          <w:b/>
        </w:rPr>
        <w:t>Л.А.</w:t>
      </w:r>
      <w:r w:rsidR="00342B82" w:rsidRPr="007C039C">
        <w:t xml:space="preserve"> (2005).</w:t>
      </w:r>
      <w:r w:rsidRPr="007C039C">
        <w:t xml:space="preserve"> Челночный бизнес в российской экономике: роль и оценка масштабов // </w:t>
      </w:r>
      <w:r w:rsidRPr="00B81C6D">
        <w:rPr>
          <w:i/>
        </w:rPr>
        <w:t>Экономический журнал ВШЭ</w:t>
      </w:r>
      <w:r w:rsidRPr="007C039C">
        <w:t>.</w:t>
      </w:r>
      <w:r w:rsidR="007A55C7" w:rsidRPr="007C039C">
        <w:t xml:space="preserve"> </w:t>
      </w:r>
      <w:r w:rsidRPr="007C039C">
        <w:t>Т. 9. № 3</w:t>
      </w:r>
      <w:r w:rsidR="00B81C6D">
        <w:t>. С.</w:t>
      </w:r>
      <w:r w:rsidRPr="007C039C">
        <w:t xml:space="preserve"> 400</w:t>
      </w:r>
      <w:r w:rsidR="00F476ED">
        <w:t>–</w:t>
      </w:r>
      <w:r w:rsidRPr="007C039C">
        <w:t>411.</w:t>
      </w:r>
      <w:r w:rsidR="007A55C7" w:rsidRPr="007C039C">
        <w:t xml:space="preserve"> </w:t>
      </w:r>
    </w:p>
    <w:p w:rsidR="008C71D0" w:rsidRPr="007C039C" w:rsidRDefault="008C71D0" w:rsidP="007C039C">
      <w:pPr>
        <w:spacing w:line="360" w:lineRule="auto"/>
        <w:ind w:firstLine="540"/>
        <w:jc w:val="both"/>
      </w:pPr>
      <w:r w:rsidRPr="00805FFE">
        <w:rPr>
          <w:b/>
        </w:rPr>
        <w:t>Образцова</w:t>
      </w:r>
      <w:r w:rsidRPr="007C039C">
        <w:rPr>
          <w:b/>
        </w:rPr>
        <w:t xml:space="preserve"> О., </w:t>
      </w:r>
      <w:proofErr w:type="spellStart"/>
      <w:r w:rsidRPr="007C039C">
        <w:rPr>
          <w:b/>
        </w:rPr>
        <w:t>Чепуренко</w:t>
      </w:r>
      <w:proofErr w:type="spellEnd"/>
      <w:r w:rsidRPr="007C039C">
        <w:rPr>
          <w:b/>
        </w:rPr>
        <w:t xml:space="preserve"> А.</w:t>
      </w:r>
      <w:r w:rsidRPr="007C039C">
        <w:t xml:space="preserve"> </w:t>
      </w:r>
      <w:r w:rsidR="00A721E0" w:rsidRPr="007C039C">
        <w:t>(</w:t>
      </w:r>
      <w:r w:rsidRPr="007C039C">
        <w:t>2008</w:t>
      </w:r>
      <w:r w:rsidR="00A721E0" w:rsidRPr="007C039C">
        <w:t>)</w:t>
      </w:r>
      <w:r w:rsidRPr="007C039C">
        <w:t>. Развитие российского частного предприним</w:t>
      </w:r>
      <w:r w:rsidRPr="007C039C">
        <w:t>а</w:t>
      </w:r>
      <w:r w:rsidRPr="007C039C">
        <w:t xml:space="preserve">тельства в </w:t>
      </w:r>
      <w:proofErr w:type="spellStart"/>
      <w:r w:rsidRPr="007C039C">
        <w:t>межстрановом</w:t>
      </w:r>
      <w:proofErr w:type="spellEnd"/>
      <w:r w:rsidRPr="007C039C">
        <w:t xml:space="preserve"> сопо</w:t>
      </w:r>
      <w:r w:rsidRPr="007C039C">
        <w:t>с</w:t>
      </w:r>
      <w:r w:rsidRPr="007C039C">
        <w:t>тавлении</w:t>
      </w:r>
      <w:r w:rsidR="00A721E0" w:rsidRPr="007C039C">
        <w:t xml:space="preserve"> //</w:t>
      </w:r>
      <w:r w:rsidRPr="007C039C">
        <w:t xml:space="preserve"> </w:t>
      </w:r>
      <w:r w:rsidRPr="007C039C">
        <w:rPr>
          <w:i/>
        </w:rPr>
        <w:t>Вопросы экономики</w:t>
      </w:r>
      <w:r w:rsidR="00B81C6D">
        <w:t>.</w:t>
      </w:r>
      <w:r w:rsidRPr="007C039C">
        <w:t xml:space="preserve"> № 8</w:t>
      </w:r>
      <w:r w:rsidR="00B81C6D">
        <w:t>. С.</w:t>
      </w:r>
      <w:r w:rsidRPr="007C039C">
        <w:t xml:space="preserve"> 91</w:t>
      </w:r>
      <w:r w:rsidR="007F1DA1">
        <w:t>–</w:t>
      </w:r>
      <w:r w:rsidRPr="007C039C">
        <w:t>107.</w:t>
      </w:r>
    </w:p>
    <w:p w:rsidR="00737C99" w:rsidRPr="007C039C" w:rsidRDefault="00737C99" w:rsidP="007C039C">
      <w:pPr>
        <w:spacing w:line="360" w:lineRule="auto"/>
        <w:ind w:firstLine="540"/>
        <w:jc w:val="both"/>
        <w:rPr>
          <w:b/>
        </w:rPr>
      </w:pPr>
      <w:proofErr w:type="spellStart"/>
      <w:r w:rsidRPr="007F1DA1">
        <w:rPr>
          <w:b/>
        </w:rPr>
        <w:t>Паппэ</w:t>
      </w:r>
      <w:proofErr w:type="spellEnd"/>
      <w:r w:rsidRPr="007F1DA1">
        <w:rPr>
          <w:b/>
        </w:rPr>
        <w:t xml:space="preserve"> Я.Ш.,</w:t>
      </w:r>
      <w:r w:rsidRPr="007F1DA1">
        <w:rPr>
          <w:color w:val="000000"/>
        </w:rPr>
        <w:t xml:space="preserve"> </w:t>
      </w:r>
      <w:proofErr w:type="spellStart"/>
      <w:r w:rsidRPr="007F1DA1">
        <w:rPr>
          <w:b/>
          <w:color w:val="000000"/>
        </w:rPr>
        <w:t>Галухина</w:t>
      </w:r>
      <w:proofErr w:type="spellEnd"/>
      <w:r w:rsidRPr="007F1DA1">
        <w:rPr>
          <w:b/>
          <w:color w:val="000000"/>
        </w:rPr>
        <w:t xml:space="preserve"> Я.С.</w:t>
      </w:r>
      <w:r w:rsidRPr="007F1DA1">
        <w:rPr>
          <w:color w:val="000000"/>
        </w:rPr>
        <w:t xml:space="preserve"> (2009)</w:t>
      </w:r>
      <w:r w:rsidRPr="007C039C">
        <w:rPr>
          <w:color w:val="000000"/>
        </w:rPr>
        <w:t>. Российский крупный бизнес: первые 15 лет. Экон</w:t>
      </w:r>
      <w:r w:rsidRPr="007C039C">
        <w:rPr>
          <w:color w:val="000000"/>
        </w:rPr>
        <w:t>о</w:t>
      </w:r>
      <w:r w:rsidRPr="007C039C">
        <w:rPr>
          <w:color w:val="000000"/>
        </w:rPr>
        <w:t>мические хроники 1993</w:t>
      </w:r>
      <w:r w:rsidR="007F1DA1">
        <w:rPr>
          <w:color w:val="000000"/>
        </w:rPr>
        <w:t>–</w:t>
      </w:r>
      <w:r w:rsidRPr="007C039C">
        <w:rPr>
          <w:color w:val="000000"/>
        </w:rPr>
        <w:t>2008 гг. М.: ГУ</w:t>
      </w:r>
      <w:r w:rsidR="00B81C6D">
        <w:rPr>
          <w:color w:val="000000"/>
        </w:rPr>
        <w:t xml:space="preserve"> </w:t>
      </w:r>
      <w:r w:rsidRPr="007C039C">
        <w:rPr>
          <w:color w:val="000000"/>
        </w:rPr>
        <w:t>ВШЭ.</w:t>
      </w:r>
    </w:p>
    <w:p w:rsidR="00A83A2C" w:rsidRPr="007C039C" w:rsidRDefault="00B81C6D" w:rsidP="007C039C">
      <w:pPr>
        <w:spacing w:line="360" w:lineRule="auto"/>
        <w:ind w:firstLine="540"/>
        <w:jc w:val="both"/>
      </w:pPr>
      <w:r w:rsidRPr="00805FFE">
        <w:t>Современные</w:t>
      </w:r>
      <w:r w:rsidRPr="00B81C6D">
        <w:t xml:space="preserve"> классики </w:t>
      </w:r>
      <w:r>
        <w:t>(</w:t>
      </w:r>
      <w:r w:rsidRPr="007C039C">
        <w:t>2012</w:t>
      </w:r>
      <w:r>
        <w:t xml:space="preserve">). </w:t>
      </w:r>
      <w:r w:rsidR="00A83A2C" w:rsidRPr="00B81C6D">
        <w:t>Современные классики теории предпринимательства</w:t>
      </w:r>
      <w:r>
        <w:t xml:space="preserve">: </w:t>
      </w:r>
      <w:r w:rsidRPr="007C039C">
        <w:t xml:space="preserve">лауреаты </w:t>
      </w:r>
      <w:r w:rsidR="00A83A2C" w:rsidRPr="007C039C">
        <w:t>Международной премии за вклад в исследования предпринимательства и м</w:t>
      </w:r>
      <w:r w:rsidR="00A83A2C" w:rsidRPr="007C039C">
        <w:t>а</w:t>
      </w:r>
      <w:r w:rsidR="00A83A2C" w:rsidRPr="007C039C">
        <w:t>лого бизнеса</w:t>
      </w:r>
      <w:proofErr w:type="gramStart"/>
      <w:r w:rsidR="00A83A2C" w:rsidRPr="007C039C">
        <w:t xml:space="preserve"> / </w:t>
      </w:r>
      <w:r w:rsidR="007F1DA1" w:rsidRPr="00DA3446">
        <w:t>П</w:t>
      </w:r>
      <w:proofErr w:type="gramEnd"/>
      <w:r w:rsidR="007F1DA1" w:rsidRPr="00DA3446">
        <w:t xml:space="preserve">од ред. </w:t>
      </w:r>
      <w:proofErr w:type="spellStart"/>
      <w:r w:rsidR="00A83A2C" w:rsidRPr="007C039C">
        <w:t>Чеп</w:t>
      </w:r>
      <w:r w:rsidR="00A83A2C" w:rsidRPr="007C039C">
        <w:t>у</w:t>
      </w:r>
      <w:r w:rsidR="00A83A2C" w:rsidRPr="007C039C">
        <w:t>ренко</w:t>
      </w:r>
      <w:proofErr w:type="spellEnd"/>
      <w:r w:rsidR="00A83A2C" w:rsidRPr="007C039C">
        <w:t xml:space="preserve"> А.Ю.</w:t>
      </w:r>
      <w:r w:rsidR="00B9001E" w:rsidRPr="007C039C">
        <w:t xml:space="preserve"> </w:t>
      </w:r>
      <w:r w:rsidR="00A83A2C" w:rsidRPr="007C039C">
        <w:t xml:space="preserve">М.: </w:t>
      </w:r>
      <w:r w:rsidRPr="007C039C">
        <w:t>Изд</w:t>
      </w:r>
      <w:r w:rsidR="00A83A2C" w:rsidRPr="007C039C">
        <w:t xml:space="preserve">. </w:t>
      </w:r>
      <w:r w:rsidRPr="007C039C">
        <w:t xml:space="preserve">дом </w:t>
      </w:r>
      <w:r w:rsidR="00A83A2C" w:rsidRPr="007C039C">
        <w:t>НИУ ВШЭ.</w:t>
      </w:r>
    </w:p>
    <w:p w:rsidR="0077122C" w:rsidRPr="007C039C" w:rsidRDefault="0077122C" w:rsidP="007C039C">
      <w:pPr>
        <w:spacing w:line="360" w:lineRule="auto"/>
        <w:ind w:firstLine="540"/>
        <w:jc w:val="both"/>
      </w:pPr>
      <w:proofErr w:type="spellStart"/>
      <w:r w:rsidRPr="00805FFE">
        <w:rPr>
          <w:b/>
        </w:rPr>
        <w:t>Чепуренко</w:t>
      </w:r>
      <w:proofErr w:type="spellEnd"/>
      <w:r w:rsidRPr="007C039C">
        <w:rPr>
          <w:b/>
        </w:rPr>
        <w:t xml:space="preserve"> А.Ю.</w:t>
      </w:r>
      <w:r w:rsidR="00D33F82">
        <w:rPr>
          <w:b/>
        </w:rPr>
        <w:t xml:space="preserve">, </w:t>
      </w:r>
      <w:r w:rsidR="00D33F82" w:rsidRPr="00D33F82">
        <w:rPr>
          <w:b/>
        </w:rPr>
        <w:t>Образцова О.И., Алимова Т.А.</w:t>
      </w:r>
      <w:r w:rsidRPr="00D33F82">
        <w:t xml:space="preserve"> </w:t>
      </w:r>
      <w:r w:rsidR="00B81C6D" w:rsidRPr="00D33F82">
        <w:t>и др.</w:t>
      </w:r>
      <w:r w:rsidRPr="00D33F82">
        <w:t xml:space="preserve"> </w:t>
      </w:r>
      <w:r w:rsidR="00B81C6D" w:rsidRPr="00D33F82">
        <w:t>(</w:t>
      </w:r>
      <w:r w:rsidRPr="00D33F82">
        <w:t>2010</w:t>
      </w:r>
      <w:r w:rsidR="00B81C6D">
        <w:t>)</w:t>
      </w:r>
      <w:r w:rsidRPr="007C039C">
        <w:t>. Предпринимател</w:t>
      </w:r>
      <w:r w:rsidRPr="007C039C">
        <w:t>ь</w:t>
      </w:r>
      <w:r w:rsidRPr="007C039C">
        <w:t>ская активность россиян в условиях криз</w:t>
      </w:r>
      <w:r w:rsidRPr="007C039C">
        <w:t>и</w:t>
      </w:r>
      <w:r w:rsidRPr="007C039C">
        <w:t>са</w:t>
      </w:r>
      <w:r w:rsidR="00A721E0" w:rsidRPr="007C039C">
        <w:t xml:space="preserve"> //</w:t>
      </w:r>
      <w:r w:rsidRPr="007C039C">
        <w:t xml:space="preserve"> </w:t>
      </w:r>
      <w:r w:rsidRPr="007C039C">
        <w:rPr>
          <w:i/>
        </w:rPr>
        <w:t>Мир перемен</w:t>
      </w:r>
      <w:r w:rsidR="00B81C6D">
        <w:rPr>
          <w:i/>
        </w:rPr>
        <w:t>.</w:t>
      </w:r>
      <w:r w:rsidRPr="007C039C">
        <w:t xml:space="preserve"> № 3</w:t>
      </w:r>
      <w:r w:rsidR="00B81C6D">
        <w:t>. С.</w:t>
      </w:r>
      <w:r w:rsidRPr="007C039C">
        <w:t xml:space="preserve"> 147</w:t>
      </w:r>
      <w:r w:rsidR="00D77A3A">
        <w:t>–</w:t>
      </w:r>
      <w:r w:rsidRPr="007C039C">
        <w:t>162.</w:t>
      </w:r>
    </w:p>
    <w:p w:rsidR="0077122C" w:rsidRPr="007C039C" w:rsidRDefault="0077122C" w:rsidP="007C039C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spellStart"/>
      <w:r w:rsidRPr="00805FFE">
        <w:rPr>
          <w:b/>
        </w:rPr>
        <w:t>Чепуренко</w:t>
      </w:r>
      <w:proofErr w:type="spellEnd"/>
      <w:r w:rsidRPr="007C039C">
        <w:rPr>
          <w:b/>
        </w:rPr>
        <w:t xml:space="preserve"> А.Ю</w:t>
      </w:r>
      <w:r w:rsidRPr="00B81C6D">
        <w:rPr>
          <w:b/>
        </w:rPr>
        <w:t>.</w:t>
      </w:r>
      <w:r w:rsidRPr="007C039C">
        <w:t xml:space="preserve"> </w:t>
      </w:r>
      <w:r w:rsidR="00A721E0" w:rsidRPr="007C039C">
        <w:t>(</w:t>
      </w:r>
      <w:r w:rsidRPr="007C039C">
        <w:t>2010</w:t>
      </w:r>
      <w:r w:rsidR="00A721E0" w:rsidRPr="007C039C">
        <w:t>)</w:t>
      </w:r>
      <w:r w:rsidRPr="007C039C">
        <w:t>. Вместо заключения. Предпринимательство и федеральная политика</w:t>
      </w:r>
      <w:r w:rsidR="00B81C6D">
        <w:t>. В кн.</w:t>
      </w:r>
      <w:r w:rsidRPr="007C039C">
        <w:t xml:space="preserve"> </w:t>
      </w:r>
      <w:r w:rsidR="00B81C6D">
        <w:t>«</w:t>
      </w:r>
      <w:r w:rsidRPr="00B81C6D">
        <w:rPr>
          <w:i/>
        </w:rPr>
        <w:t>Теория предпринимательства в России: новые подходы и результ</w:t>
      </w:r>
      <w:r w:rsidRPr="00B81C6D">
        <w:rPr>
          <w:i/>
        </w:rPr>
        <w:t>а</w:t>
      </w:r>
      <w:r w:rsidRPr="00B81C6D">
        <w:rPr>
          <w:i/>
        </w:rPr>
        <w:t xml:space="preserve">ты: По материалам </w:t>
      </w:r>
      <w:r w:rsidR="00B81C6D" w:rsidRPr="00B81C6D">
        <w:rPr>
          <w:i/>
        </w:rPr>
        <w:t>“</w:t>
      </w:r>
      <w:r w:rsidRPr="00B81C6D">
        <w:rPr>
          <w:i/>
        </w:rPr>
        <w:t>Глобального мониторинга предпринимательства</w:t>
      </w:r>
      <w:r w:rsidR="00B81C6D" w:rsidRPr="00B81C6D">
        <w:rPr>
          <w:i/>
        </w:rPr>
        <w:t>”</w:t>
      </w:r>
      <w:r w:rsidRPr="007C039C">
        <w:t>»</w:t>
      </w:r>
      <w:r w:rsidR="00B81C6D" w:rsidRPr="00B81C6D">
        <w:t xml:space="preserve"> </w:t>
      </w:r>
      <w:r w:rsidRPr="007C039C">
        <w:t>/ Под ред. Алим</w:t>
      </w:r>
      <w:r w:rsidRPr="007C039C">
        <w:t>о</w:t>
      </w:r>
      <w:r w:rsidRPr="007C039C">
        <w:t>вой Т.А., О</w:t>
      </w:r>
      <w:r w:rsidRPr="007C039C">
        <w:t>б</w:t>
      </w:r>
      <w:r w:rsidRPr="007C039C">
        <w:t xml:space="preserve">разцовой О.И., </w:t>
      </w:r>
      <w:proofErr w:type="spellStart"/>
      <w:r w:rsidRPr="007C039C">
        <w:t>Чепуренко</w:t>
      </w:r>
      <w:proofErr w:type="spellEnd"/>
      <w:r w:rsidRPr="007C039C">
        <w:t xml:space="preserve"> А.Ю. М.: ГУ</w:t>
      </w:r>
      <w:r w:rsidR="00B81C6D" w:rsidRPr="00B81C6D">
        <w:t xml:space="preserve"> </w:t>
      </w:r>
      <w:r w:rsidRPr="007C039C">
        <w:t>ВШЭ</w:t>
      </w:r>
      <w:r w:rsidR="00B81C6D" w:rsidRPr="00B81C6D">
        <w:t>.</w:t>
      </w:r>
      <w:r w:rsidRPr="007C039C">
        <w:t xml:space="preserve"> </w:t>
      </w:r>
      <w:r w:rsidR="00B81C6D" w:rsidRPr="007C039C">
        <w:t>С</w:t>
      </w:r>
      <w:r w:rsidRPr="007C039C">
        <w:t>. 235</w:t>
      </w:r>
      <w:r w:rsidR="009F16D9">
        <w:t>–</w:t>
      </w:r>
      <w:r w:rsidRPr="007C039C">
        <w:t>266.</w:t>
      </w:r>
    </w:p>
    <w:p w:rsidR="00737C99" w:rsidRPr="007C039C" w:rsidRDefault="00737C99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7F1DA1">
        <w:rPr>
          <w:b/>
        </w:rPr>
        <w:t xml:space="preserve">Широкова Г.В. </w:t>
      </w:r>
      <w:r w:rsidRPr="007F1DA1">
        <w:t>(2011</w:t>
      </w:r>
      <w:r w:rsidRPr="007C039C">
        <w:t>)</w:t>
      </w:r>
      <w:r w:rsidR="00B81C6D" w:rsidRPr="00B81C6D">
        <w:t>.</w:t>
      </w:r>
      <w:r w:rsidRPr="007C039C">
        <w:rPr>
          <w:b/>
        </w:rPr>
        <w:t xml:space="preserve"> </w:t>
      </w:r>
      <w:r w:rsidRPr="00B81C6D">
        <w:t>Управление предпринимател</w:t>
      </w:r>
      <w:r w:rsidRPr="00B81C6D">
        <w:t>ь</w:t>
      </w:r>
      <w:r w:rsidRPr="00B81C6D">
        <w:t>ской фирмой. СПб</w:t>
      </w:r>
      <w:proofErr w:type="gramStart"/>
      <w:r w:rsidRPr="00B81C6D">
        <w:t xml:space="preserve">.: </w:t>
      </w:r>
      <w:proofErr w:type="gramEnd"/>
      <w:r w:rsidRPr="00B81C6D">
        <w:t>ВШМ.</w:t>
      </w:r>
    </w:p>
    <w:p w:rsidR="00B015AC" w:rsidRPr="00B81C6D" w:rsidRDefault="00B015AC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en-US"/>
        </w:rPr>
      </w:pPr>
      <w:r w:rsidRPr="00805FFE">
        <w:rPr>
          <w:b/>
        </w:rPr>
        <w:t>Юданов</w:t>
      </w:r>
      <w:r w:rsidRPr="007C039C">
        <w:rPr>
          <w:b/>
        </w:rPr>
        <w:t xml:space="preserve"> А.</w:t>
      </w:r>
      <w:r w:rsidR="00A721E0" w:rsidRPr="007C039C">
        <w:rPr>
          <w:b/>
        </w:rPr>
        <w:t>Ю.</w:t>
      </w:r>
      <w:r w:rsidRPr="007C039C">
        <w:t xml:space="preserve"> </w:t>
      </w:r>
      <w:r w:rsidR="00A721E0" w:rsidRPr="007C039C">
        <w:t>(</w:t>
      </w:r>
      <w:r w:rsidR="0046210D" w:rsidRPr="007C039C">
        <w:t>2007</w:t>
      </w:r>
      <w:r w:rsidR="00A721E0" w:rsidRPr="007C039C">
        <w:t>)</w:t>
      </w:r>
      <w:r w:rsidR="0046210D" w:rsidRPr="007C039C">
        <w:t xml:space="preserve">. </w:t>
      </w:r>
      <w:r w:rsidRPr="007C039C">
        <w:t>Гении национального бизнеса</w:t>
      </w:r>
      <w:r w:rsidR="00A721E0" w:rsidRPr="007C039C">
        <w:t xml:space="preserve"> </w:t>
      </w:r>
      <w:r w:rsidR="006465DD" w:rsidRPr="007C039C">
        <w:t>//</w:t>
      </w:r>
      <w:r w:rsidR="0046210D" w:rsidRPr="007C039C">
        <w:t xml:space="preserve"> </w:t>
      </w:r>
      <w:r w:rsidR="0046210D" w:rsidRPr="007C039C">
        <w:rPr>
          <w:i/>
        </w:rPr>
        <w:t>Эксперт</w:t>
      </w:r>
      <w:r w:rsidR="00B81C6D" w:rsidRPr="00B81C6D">
        <w:rPr>
          <w:i/>
        </w:rPr>
        <w:t>.</w:t>
      </w:r>
      <w:r w:rsidRPr="007C039C">
        <w:rPr>
          <w:i/>
        </w:rPr>
        <w:t xml:space="preserve"> </w:t>
      </w:r>
      <w:r w:rsidR="006465DD" w:rsidRPr="00B81C6D">
        <w:rPr>
          <w:lang w:val="en-US"/>
        </w:rPr>
        <w:t xml:space="preserve">№ </w:t>
      </w:r>
      <w:smartTag w:uri="urn:schemas-microsoft-com:office:smarttags" w:element="metricconverter">
        <w:smartTagPr>
          <w:attr w:name="ProductID" w:val="16. C"/>
        </w:smartTagPr>
        <w:r w:rsidRPr="00B81C6D">
          <w:rPr>
            <w:lang w:val="en-US"/>
          </w:rPr>
          <w:t>16</w:t>
        </w:r>
        <w:r w:rsidR="00B81C6D">
          <w:rPr>
            <w:lang w:val="en-US"/>
          </w:rPr>
          <w:t>. C</w:t>
        </w:r>
      </w:smartTag>
      <w:r w:rsidR="00B81C6D">
        <w:t>. </w:t>
      </w:r>
      <w:r w:rsidRPr="00B81C6D">
        <w:rPr>
          <w:lang w:val="en-US"/>
        </w:rPr>
        <w:t>33</w:t>
      </w:r>
      <w:r w:rsidR="009F16D9">
        <w:t>–</w:t>
      </w:r>
      <w:r w:rsidRPr="00B81C6D">
        <w:rPr>
          <w:lang w:val="en-US"/>
        </w:rPr>
        <w:t>41.</w:t>
      </w:r>
    </w:p>
    <w:p w:rsidR="001E0C8D" w:rsidRPr="00B81C6D" w:rsidRDefault="00737C99" w:rsidP="007C039C">
      <w:pPr>
        <w:spacing w:line="360" w:lineRule="auto"/>
        <w:ind w:firstLine="540"/>
        <w:jc w:val="both"/>
        <w:rPr>
          <w:color w:val="000000"/>
          <w:lang w:val="en-US"/>
        </w:rPr>
      </w:pPr>
      <w:r w:rsidRPr="00805FFE">
        <w:rPr>
          <w:b/>
          <w:color w:val="000000"/>
        </w:rPr>
        <w:t>Яковлев</w:t>
      </w:r>
      <w:r w:rsidRPr="00B81C6D">
        <w:rPr>
          <w:b/>
          <w:color w:val="000000"/>
          <w:lang w:val="en-US"/>
        </w:rPr>
        <w:t xml:space="preserve"> </w:t>
      </w:r>
      <w:r w:rsidRPr="007C039C">
        <w:rPr>
          <w:b/>
          <w:color w:val="000000"/>
        </w:rPr>
        <w:t>А</w:t>
      </w:r>
      <w:r w:rsidRPr="00B81C6D">
        <w:rPr>
          <w:b/>
          <w:color w:val="000000"/>
          <w:lang w:val="en-US"/>
        </w:rPr>
        <w:t>.</w:t>
      </w:r>
      <w:r w:rsidRPr="007C039C">
        <w:rPr>
          <w:b/>
          <w:color w:val="000000"/>
        </w:rPr>
        <w:t>А</w:t>
      </w:r>
      <w:r w:rsidRPr="00B81C6D">
        <w:rPr>
          <w:b/>
          <w:color w:val="000000"/>
          <w:lang w:val="en-US"/>
        </w:rPr>
        <w:t xml:space="preserve">. </w:t>
      </w:r>
      <w:r w:rsidRPr="00B81C6D">
        <w:rPr>
          <w:color w:val="000000"/>
          <w:lang w:val="en-US"/>
        </w:rPr>
        <w:t>(</w:t>
      </w:r>
      <w:r w:rsidR="001E0C8D" w:rsidRPr="00B81C6D">
        <w:rPr>
          <w:color w:val="000000"/>
          <w:lang w:val="en-US"/>
        </w:rPr>
        <w:t xml:space="preserve">2006). </w:t>
      </w:r>
      <w:r w:rsidR="001E0C8D" w:rsidRPr="007C039C">
        <w:rPr>
          <w:color w:val="000000"/>
        </w:rPr>
        <w:t>Агенты</w:t>
      </w:r>
      <w:r w:rsidR="001E0C8D" w:rsidRPr="00B81C6D">
        <w:rPr>
          <w:color w:val="000000"/>
          <w:lang w:val="en-US"/>
        </w:rPr>
        <w:t xml:space="preserve"> </w:t>
      </w:r>
      <w:r w:rsidR="001E0C8D" w:rsidRPr="007C039C">
        <w:rPr>
          <w:color w:val="000000"/>
        </w:rPr>
        <w:t>модернизации</w:t>
      </w:r>
      <w:r w:rsidR="001E0C8D" w:rsidRPr="00B81C6D">
        <w:rPr>
          <w:color w:val="000000"/>
          <w:lang w:val="en-US"/>
        </w:rPr>
        <w:t xml:space="preserve">. </w:t>
      </w:r>
      <w:r w:rsidR="001E0C8D" w:rsidRPr="007C039C">
        <w:rPr>
          <w:color w:val="000000"/>
        </w:rPr>
        <w:t>М</w:t>
      </w:r>
      <w:r w:rsidR="001E0C8D" w:rsidRPr="00B81C6D">
        <w:rPr>
          <w:color w:val="000000"/>
          <w:lang w:val="en-US"/>
        </w:rPr>
        <w:t xml:space="preserve">.: </w:t>
      </w:r>
      <w:r w:rsidR="001E0C8D" w:rsidRPr="007C039C">
        <w:rPr>
          <w:color w:val="000000"/>
        </w:rPr>
        <w:t>ГУ</w:t>
      </w:r>
      <w:r w:rsidR="00B81C6D">
        <w:rPr>
          <w:color w:val="000000"/>
        </w:rPr>
        <w:t xml:space="preserve"> </w:t>
      </w:r>
      <w:r w:rsidR="001E0C8D" w:rsidRPr="007C039C">
        <w:rPr>
          <w:color w:val="000000"/>
        </w:rPr>
        <w:t>ВШЭ</w:t>
      </w:r>
      <w:r w:rsidR="001E0C8D" w:rsidRPr="00B81C6D">
        <w:rPr>
          <w:color w:val="000000"/>
          <w:lang w:val="en-US"/>
        </w:rPr>
        <w:t xml:space="preserve">. </w:t>
      </w:r>
    </w:p>
    <w:p w:rsidR="00CA349D" w:rsidRPr="007C039C" w:rsidRDefault="0046210D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lang w:val="en-US"/>
        </w:rPr>
      </w:pPr>
      <w:proofErr w:type="spellStart"/>
      <w:proofErr w:type="gramStart"/>
      <w:r w:rsidRPr="00805FFE">
        <w:rPr>
          <w:b/>
          <w:color w:val="000000"/>
          <w:lang w:val="en-US"/>
        </w:rPr>
        <w:t>Acs</w:t>
      </w:r>
      <w:proofErr w:type="spellEnd"/>
      <w:proofErr w:type="gramEnd"/>
      <w:r w:rsidR="00BD0858" w:rsidRPr="00B81C6D">
        <w:rPr>
          <w:b/>
          <w:color w:val="000000"/>
          <w:lang w:val="en-US"/>
        </w:rPr>
        <w:t xml:space="preserve"> </w:t>
      </w:r>
      <w:r w:rsidR="00BD0858" w:rsidRPr="007C039C">
        <w:rPr>
          <w:b/>
          <w:color w:val="000000"/>
          <w:lang w:val="en-US"/>
        </w:rPr>
        <w:t>Z</w:t>
      </w:r>
      <w:r w:rsidRPr="00B81C6D">
        <w:rPr>
          <w:b/>
          <w:color w:val="000000"/>
          <w:lang w:val="en-US"/>
        </w:rPr>
        <w:t>.</w:t>
      </w:r>
      <w:r w:rsidRPr="007C039C">
        <w:rPr>
          <w:b/>
          <w:color w:val="000000"/>
          <w:lang w:val="en-US"/>
        </w:rPr>
        <w:t>J</w:t>
      </w:r>
      <w:r w:rsidRPr="00B81C6D">
        <w:rPr>
          <w:b/>
          <w:color w:val="000000"/>
          <w:lang w:val="en-US"/>
        </w:rPr>
        <w:t>.</w:t>
      </w:r>
      <w:r w:rsidRPr="00B81C6D">
        <w:rPr>
          <w:color w:val="000000"/>
          <w:lang w:val="en-US"/>
        </w:rPr>
        <w:t xml:space="preserve"> </w:t>
      </w:r>
      <w:r w:rsidR="006465DD" w:rsidRPr="00B81C6D">
        <w:rPr>
          <w:color w:val="000000"/>
          <w:lang w:val="en-US"/>
        </w:rPr>
        <w:t>(</w:t>
      </w:r>
      <w:r w:rsidR="00BD0858" w:rsidRPr="00B81C6D">
        <w:rPr>
          <w:color w:val="000000"/>
          <w:lang w:val="en-US"/>
        </w:rPr>
        <w:t>1984</w:t>
      </w:r>
      <w:r w:rsidR="006465DD" w:rsidRPr="00B81C6D">
        <w:rPr>
          <w:color w:val="000000"/>
          <w:lang w:val="en-US"/>
        </w:rPr>
        <w:t>)</w:t>
      </w:r>
      <w:r w:rsidRPr="00B81C6D">
        <w:rPr>
          <w:color w:val="000000"/>
          <w:lang w:val="en-US"/>
        </w:rPr>
        <w:t>.</w:t>
      </w:r>
      <w:r w:rsidR="00BD0858" w:rsidRPr="00B81C6D">
        <w:rPr>
          <w:color w:val="000000"/>
          <w:lang w:val="en-US"/>
        </w:rPr>
        <w:t xml:space="preserve"> </w:t>
      </w:r>
      <w:proofErr w:type="gramStart"/>
      <w:r w:rsidR="00BD0858" w:rsidRPr="007C039C">
        <w:rPr>
          <w:iCs/>
          <w:color w:val="000000"/>
          <w:lang w:val="en-US"/>
        </w:rPr>
        <w:t>The</w:t>
      </w:r>
      <w:r w:rsidR="00BD0858" w:rsidRPr="00B81C6D">
        <w:rPr>
          <w:iCs/>
          <w:color w:val="000000"/>
          <w:lang w:val="en-US"/>
        </w:rPr>
        <w:t xml:space="preserve"> </w:t>
      </w:r>
      <w:r w:rsidR="00BD0858" w:rsidRPr="007C039C">
        <w:rPr>
          <w:iCs/>
          <w:color w:val="000000"/>
          <w:lang w:val="en-US"/>
        </w:rPr>
        <w:t>Changing</w:t>
      </w:r>
      <w:r w:rsidR="00BD0858" w:rsidRPr="00B81C6D">
        <w:rPr>
          <w:iCs/>
          <w:color w:val="000000"/>
          <w:lang w:val="en-US"/>
        </w:rPr>
        <w:t xml:space="preserve"> </w:t>
      </w:r>
      <w:r w:rsidR="00BD0858" w:rsidRPr="007C039C">
        <w:rPr>
          <w:iCs/>
          <w:color w:val="000000"/>
          <w:lang w:val="en-US"/>
        </w:rPr>
        <w:t>Structure</w:t>
      </w:r>
      <w:r w:rsidR="00BD0858" w:rsidRPr="00B81C6D">
        <w:rPr>
          <w:iCs/>
          <w:color w:val="000000"/>
          <w:lang w:val="en-US"/>
        </w:rPr>
        <w:t xml:space="preserve"> </w:t>
      </w:r>
      <w:r w:rsidR="00BD0858" w:rsidRPr="007C039C">
        <w:rPr>
          <w:iCs/>
          <w:color w:val="000000"/>
          <w:lang w:val="en-US"/>
        </w:rPr>
        <w:t>of</w:t>
      </w:r>
      <w:r w:rsidR="00BD0858" w:rsidRPr="00B81C6D">
        <w:rPr>
          <w:iCs/>
          <w:color w:val="000000"/>
          <w:lang w:val="en-US"/>
        </w:rPr>
        <w:t xml:space="preserve"> </w:t>
      </w:r>
      <w:r w:rsidR="00BD0858" w:rsidRPr="007C039C">
        <w:rPr>
          <w:iCs/>
          <w:color w:val="000000"/>
          <w:lang w:val="en-US"/>
        </w:rPr>
        <w:t>the</w:t>
      </w:r>
      <w:r w:rsidR="00BD0858" w:rsidRPr="00B81C6D">
        <w:rPr>
          <w:iCs/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BD0858" w:rsidRPr="007C039C">
            <w:rPr>
              <w:iCs/>
              <w:color w:val="000000"/>
              <w:lang w:val="en-US"/>
            </w:rPr>
            <w:t>U</w:t>
          </w:r>
          <w:r w:rsidR="00BD0858" w:rsidRPr="00B81C6D">
            <w:rPr>
              <w:iCs/>
              <w:color w:val="000000"/>
              <w:lang w:val="en-US"/>
            </w:rPr>
            <w:t>.</w:t>
          </w:r>
          <w:r w:rsidR="00BD0858" w:rsidRPr="007C039C">
            <w:rPr>
              <w:iCs/>
              <w:color w:val="000000"/>
              <w:lang w:val="en-US"/>
            </w:rPr>
            <w:t>S</w:t>
          </w:r>
          <w:r w:rsidR="00BD0858" w:rsidRPr="00B81C6D">
            <w:rPr>
              <w:iCs/>
              <w:color w:val="000000"/>
              <w:lang w:val="en-US"/>
            </w:rPr>
            <w:t>.</w:t>
          </w:r>
        </w:smartTag>
      </w:smartTag>
      <w:r w:rsidR="00BD0858" w:rsidRPr="00B81C6D">
        <w:rPr>
          <w:iCs/>
          <w:color w:val="000000"/>
          <w:lang w:val="en-US"/>
        </w:rPr>
        <w:t xml:space="preserve"> </w:t>
      </w:r>
      <w:r w:rsidR="00BD0858" w:rsidRPr="007C039C">
        <w:rPr>
          <w:iCs/>
          <w:color w:val="000000"/>
          <w:lang w:val="en-US"/>
        </w:rPr>
        <w:t>Economy</w:t>
      </w:r>
      <w:r w:rsidR="00BD0858" w:rsidRPr="00B81C6D">
        <w:rPr>
          <w:iCs/>
          <w:color w:val="000000"/>
          <w:lang w:val="en-US"/>
        </w:rPr>
        <w:t xml:space="preserve">: </w:t>
      </w:r>
      <w:r w:rsidR="00BD0858" w:rsidRPr="007C039C">
        <w:rPr>
          <w:iCs/>
          <w:color w:val="000000"/>
          <w:lang w:val="en-US"/>
        </w:rPr>
        <w:t>Lessons</w:t>
      </w:r>
      <w:r w:rsidR="00BD0858" w:rsidRPr="00B81C6D">
        <w:rPr>
          <w:iCs/>
          <w:color w:val="000000"/>
          <w:lang w:val="en-US"/>
        </w:rPr>
        <w:t xml:space="preserve"> </w:t>
      </w:r>
      <w:r w:rsidR="00BD0858" w:rsidRPr="007C039C">
        <w:rPr>
          <w:iCs/>
          <w:color w:val="000000"/>
          <w:lang w:val="en-US"/>
        </w:rPr>
        <w:t>from the Steel I</w:t>
      </w:r>
      <w:r w:rsidR="00BD0858" w:rsidRPr="007C039C">
        <w:rPr>
          <w:iCs/>
          <w:color w:val="000000"/>
          <w:lang w:val="en-US"/>
        </w:rPr>
        <w:t>n</w:t>
      </w:r>
      <w:r w:rsidR="00BD0858" w:rsidRPr="007C039C">
        <w:rPr>
          <w:iCs/>
          <w:color w:val="000000"/>
          <w:lang w:val="en-US"/>
        </w:rPr>
        <w:t>dustry.</w:t>
      </w:r>
      <w:proofErr w:type="gramEnd"/>
      <w:r w:rsidR="00BD0858" w:rsidRPr="007C039C">
        <w:rPr>
          <w:i/>
          <w:iCs/>
          <w:color w:val="000000"/>
          <w:lang w:val="en-US"/>
        </w:rPr>
        <w:t xml:space="preserve"> </w:t>
      </w:r>
      <w:proofErr w:type="gramStart"/>
      <w:r w:rsidR="00B81C6D">
        <w:rPr>
          <w:color w:val="000000"/>
          <w:lang w:val="en-US"/>
        </w:rPr>
        <w:t>N</w:t>
      </w:r>
      <w:r w:rsidR="00B81C6D" w:rsidRPr="00B81C6D">
        <w:rPr>
          <w:color w:val="000000"/>
          <w:lang w:val="en-US"/>
        </w:rPr>
        <w:t>.</w:t>
      </w:r>
      <w:r w:rsidR="00BD0858" w:rsidRPr="007C039C">
        <w:rPr>
          <w:color w:val="000000"/>
          <w:lang w:val="en-US"/>
        </w:rPr>
        <w:t>Y</w:t>
      </w:r>
      <w:r w:rsidR="00B81C6D" w:rsidRPr="00B81C6D">
        <w:rPr>
          <w:color w:val="000000"/>
          <w:lang w:val="en-US"/>
        </w:rPr>
        <w:t>.</w:t>
      </w:r>
      <w:r w:rsidR="00BD0858" w:rsidRPr="007C039C">
        <w:rPr>
          <w:color w:val="000000"/>
          <w:lang w:val="en-US"/>
        </w:rPr>
        <w:t xml:space="preserve">: </w:t>
      </w:r>
      <w:proofErr w:type="spellStart"/>
      <w:r w:rsidR="00BD0858" w:rsidRPr="007C039C">
        <w:rPr>
          <w:color w:val="000000"/>
          <w:lang w:val="en-US"/>
        </w:rPr>
        <w:t>Praeger</w:t>
      </w:r>
      <w:proofErr w:type="spellEnd"/>
      <w:r w:rsidRPr="007C039C">
        <w:rPr>
          <w:color w:val="000000"/>
          <w:lang w:val="en-US"/>
        </w:rPr>
        <w:t>.</w:t>
      </w:r>
      <w:proofErr w:type="gramEnd"/>
    </w:p>
    <w:p w:rsidR="00BD0858" w:rsidRPr="007C039C" w:rsidRDefault="0046210D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lang w:val="en-US"/>
        </w:rPr>
      </w:pPr>
      <w:proofErr w:type="spellStart"/>
      <w:proofErr w:type="gramStart"/>
      <w:r w:rsidRPr="00805FFE">
        <w:rPr>
          <w:b/>
          <w:color w:val="000000"/>
          <w:lang w:val="en-US"/>
        </w:rPr>
        <w:t>Acs</w:t>
      </w:r>
      <w:proofErr w:type="spellEnd"/>
      <w:proofErr w:type="gramEnd"/>
      <w:r w:rsidR="00BD0858" w:rsidRPr="007C039C">
        <w:rPr>
          <w:b/>
          <w:color w:val="000000"/>
          <w:lang w:val="en-US"/>
        </w:rPr>
        <w:t xml:space="preserve"> Z</w:t>
      </w:r>
      <w:r w:rsidRPr="007C039C">
        <w:rPr>
          <w:b/>
          <w:color w:val="000000"/>
          <w:lang w:val="en-US"/>
        </w:rPr>
        <w:t>.</w:t>
      </w:r>
      <w:r w:rsidR="00BD0858" w:rsidRPr="007C039C">
        <w:rPr>
          <w:b/>
          <w:color w:val="000000"/>
          <w:lang w:val="en-US"/>
        </w:rPr>
        <w:t>J.</w:t>
      </w:r>
      <w:r w:rsidRPr="007C039C">
        <w:rPr>
          <w:b/>
          <w:color w:val="000000"/>
          <w:lang w:val="en-US"/>
        </w:rPr>
        <w:t>,</w:t>
      </w:r>
      <w:r w:rsidR="00BD0858" w:rsidRPr="007C039C">
        <w:rPr>
          <w:b/>
          <w:color w:val="000000"/>
          <w:lang w:val="en-US"/>
        </w:rPr>
        <w:t xml:space="preserve"> </w:t>
      </w:r>
      <w:proofErr w:type="spellStart"/>
      <w:r w:rsidR="00BD0858" w:rsidRPr="007C039C">
        <w:rPr>
          <w:b/>
          <w:color w:val="000000"/>
          <w:lang w:val="en-US"/>
        </w:rPr>
        <w:t>Audretsch</w:t>
      </w:r>
      <w:proofErr w:type="spellEnd"/>
      <w:r w:rsidR="00BD0858" w:rsidRPr="007C039C">
        <w:rPr>
          <w:b/>
          <w:color w:val="000000"/>
          <w:lang w:val="en-US"/>
        </w:rPr>
        <w:t xml:space="preserve"> </w:t>
      </w:r>
      <w:r w:rsidRPr="007C039C">
        <w:rPr>
          <w:b/>
          <w:color w:val="000000"/>
          <w:lang w:val="en-US"/>
        </w:rPr>
        <w:t>D.B.</w:t>
      </w:r>
      <w:r w:rsidRPr="007C039C">
        <w:rPr>
          <w:color w:val="000000"/>
          <w:lang w:val="en-US"/>
        </w:rPr>
        <w:t xml:space="preserve"> </w:t>
      </w:r>
      <w:r w:rsidR="006465DD" w:rsidRPr="007C039C">
        <w:rPr>
          <w:color w:val="000000"/>
          <w:lang w:val="en-US"/>
        </w:rPr>
        <w:t>(</w:t>
      </w:r>
      <w:r w:rsidR="00BD0858" w:rsidRPr="007C039C">
        <w:rPr>
          <w:color w:val="000000"/>
          <w:lang w:val="en-US"/>
        </w:rPr>
        <w:t>1988</w:t>
      </w:r>
      <w:r w:rsidR="006465DD" w:rsidRPr="007C039C">
        <w:rPr>
          <w:color w:val="000000"/>
          <w:lang w:val="en-US"/>
        </w:rPr>
        <w:t>)</w:t>
      </w:r>
      <w:r w:rsidRPr="007C039C">
        <w:rPr>
          <w:color w:val="000000"/>
          <w:lang w:val="en-US"/>
        </w:rPr>
        <w:t xml:space="preserve">. </w:t>
      </w:r>
      <w:r w:rsidR="00BD0858" w:rsidRPr="007C039C">
        <w:rPr>
          <w:color w:val="000000"/>
          <w:lang w:val="en-US"/>
        </w:rPr>
        <w:t xml:space="preserve">Innovation in </w:t>
      </w:r>
      <w:r w:rsidR="00B81C6D" w:rsidRPr="007C039C">
        <w:rPr>
          <w:color w:val="000000"/>
          <w:lang w:val="en-US"/>
        </w:rPr>
        <w:t xml:space="preserve">Large </w:t>
      </w:r>
      <w:r w:rsidR="00BD0858" w:rsidRPr="007C039C">
        <w:rPr>
          <w:color w:val="000000"/>
          <w:lang w:val="en-US"/>
        </w:rPr>
        <w:t xml:space="preserve">and </w:t>
      </w:r>
      <w:r w:rsidR="00B81C6D" w:rsidRPr="007C039C">
        <w:rPr>
          <w:color w:val="000000"/>
          <w:lang w:val="en-US"/>
        </w:rPr>
        <w:t>Small Firms</w:t>
      </w:r>
      <w:r w:rsidR="00BD0858" w:rsidRPr="007C039C">
        <w:rPr>
          <w:color w:val="000000"/>
          <w:lang w:val="en-US"/>
        </w:rPr>
        <w:t xml:space="preserve">: An </w:t>
      </w:r>
      <w:r w:rsidR="00B81C6D" w:rsidRPr="007C039C">
        <w:rPr>
          <w:color w:val="000000"/>
          <w:lang w:val="en-US"/>
        </w:rPr>
        <w:t>Empirical Anal</w:t>
      </w:r>
      <w:r w:rsidR="00B81C6D" w:rsidRPr="007C039C">
        <w:rPr>
          <w:color w:val="000000"/>
          <w:lang w:val="en-US"/>
        </w:rPr>
        <w:t>y</w:t>
      </w:r>
      <w:r w:rsidR="00B81C6D" w:rsidRPr="007C039C">
        <w:rPr>
          <w:color w:val="000000"/>
          <w:lang w:val="en-US"/>
        </w:rPr>
        <w:t xml:space="preserve">sis </w:t>
      </w:r>
      <w:r w:rsidR="006465DD" w:rsidRPr="007C039C">
        <w:rPr>
          <w:color w:val="000000"/>
          <w:lang w:val="en-US"/>
        </w:rPr>
        <w:t>//</w:t>
      </w:r>
      <w:r w:rsidR="00BD0858" w:rsidRPr="007C039C">
        <w:rPr>
          <w:color w:val="000000"/>
          <w:lang w:val="en-US"/>
        </w:rPr>
        <w:t xml:space="preserve"> </w:t>
      </w:r>
      <w:r w:rsidR="00BD0858" w:rsidRPr="007C039C">
        <w:rPr>
          <w:i/>
          <w:iCs/>
          <w:color w:val="000000"/>
          <w:lang w:val="en-US"/>
        </w:rPr>
        <w:t>American Econ</w:t>
      </w:r>
      <w:r w:rsidR="00B81C6D" w:rsidRPr="00B81C6D">
        <w:rPr>
          <w:i/>
          <w:iCs/>
          <w:color w:val="000000"/>
          <w:lang w:val="en-US"/>
        </w:rPr>
        <w:t>.</w:t>
      </w:r>
      <w:r w:rsidR="00BD0858" w:rsidRPr="007C039C">
        <w:rPr>
          <w:i/>
          <w:iCs/>
          <w:color w:val="000000"/>
          <w:lang w:val="en-US"/>
        </w:rPr>
        <w:t xml:space="preserve"> </w:t>
      </w:r>
      <w:proofErr w:type="gramStart"/>
      <w:r w:rsidR="00BD0858" w:rsidRPr="007C039C">
        <w:rPr>
          <w:i/>
          <w:iCs/>
          <w:color w:val="000000"/>
          <w:lang w:val="en-US"/>
        </w:rPr>
        <w:t>Rev</w:t>
      </w:r>
      <w:r w:rsidR="00B81C6D" w:rsidRPr="00B81C6D">
        <w:rPr>
          <w:i/>
          <w:iCs/>
          <w:color w:val="000000"/>
          <w:lang w:val="en-US"/>
        </w:rPr>
        <w:t xml:space="preserve">. </w:t>
      </w:r>
      <w:r w:rsidR="00B81C6D">
        <w:rPr>
          <w:iCs/>
          <w:color w:val="000000"/>
          <w:lang w:val="en-US"/>
        </w:rPr>
        <w:t>Vol. </w:t>
      </w:r>
      <w:r w:rsidR="00BD0858" w:rsidRPr="007C039C">
        <w:rPr>
          <w:color w:val="000000"/>
          <w:lang w:val="en-US"/>
        </w:rPr>
        <w:t>78(4)</w:t>
      </w:r>
      <w:r w:rsidR="00B81C6D">
        <w:rPr>
          <w:color w:val="000000"/>
          <w:lang w:val="en-US"/>
        </w:rPr>
        <w:t>.</w:t>
      </w:r>
      <w:proofErr w:type="gramEnd"/>
      <w:r w:rsidR="00B81C6D">
        <w:rPr>
          <w:color w:val="000000"/>
          <w:lang w:val="en-US"/>
        </w:rPr>
        <w:t xml:space="preserve"> P. </w:t>
      </w:r>
      <w:r w:rsidR="00BD0858" w:rsidRPr="007C039C">
        <w:rPr>
          <w:color w:val="000000"/>
          <w:lang w:val="en-US"/>
        </w:rPr>
        <w:t>678</w:t>
      </w:r>
      <w:r w:rsidR="007F1DA1">
        <w:rPr>
          <w:color w:val="000000"/>
        </w:rPr>
        <w:t>–</w:t>
      </w:r>
      <w:r w:rsidR="00BD0858" w:rsidRPr="007C039C">
        <w:rPr>
          <w:color w:val="000000"/>
          <w:lang w:val="en-US"/>
        </w:rPr>
        <w:t>690.</w:t>
      </w:r>
    </w:p>
    <w:p w:rsidR="00BD0858" w:rsidRPr="007C039C" w:rsidRDefault="0046210D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lang w:val="en-US"/>
        </w:rPr>
      </w:pPr>
      <w:proofErr w:type="spellStart"/>
      <w:proofErr w:type="gramStart"/>
      <w:r w:rsidRPr="00805FFE">
        <w:rPr>
          <w:b/>
          <w:color w:val="000000"/>
          <w:lang w:val="en-US"/>
        </w:rPr>
        <w:t>Acs</w:t>
      </w:r>
      <w:proofErr w:type="spellEnd"/>
      <w:proofErr w:type="gramEnd"/>
      <w:r w:rsidRPr="007C039C">
        <w:rPr>
          <w:b/>
          <w:color w:val="000000"/>
          <w:lang w:val="en-US"/>
        </w:rPr>
        <w:t xml:space="preserve"> Z.J., </w:t>
      </w:r>
      <w:proofErr w:type="spellStart"/>
      <w:r w:rsidRPr="007C039C">
        <w:rPr>
          <w:b/>
          <w:color w:val="000000"/>
          <w:lang w:val="en-US"/>
        </w:rPr>
        <w:t>Audretsch</w:t>
      </w:r>
      <w:proofErr w:type="spellEnd"/>
      <w:r w:rsidRPr="007C039C">
        <w:rPr>
          <w:b/>
          <w:color w:val="000000"/>
          <w:lang w:val="en-US"/>
        </w:rPr>
        <w:t xml:space="preserve"> D.B.</w:t>
      </w:r>
      <w:r w:rsidRPr="007C039C">
        <w:rPr>
          <w:color w:val="000000"/>
          <w:lang w:val="en-US"/>
        </w:rPr>
        <w:t xml:space="preserve"> </w:t>
      </w:r>
      <w:r w:rsidR="00E05663">
        <w:rPr>
          <w:color w:val="000000"/>
          <w:lang w:val="en-US"/>
        </w:rPr>
        <w:t>(</w:t>
      </w:r>
      <w:r w:rsidR="00BD0858" w:rsidRPr="007C039C">
        <w:rPr>
          <w:color w:val="000000"/>
          <w:lang w:val="en-US"/>
        </w:rPr>
        <w:t>1990</w:t>
      </w:r>
      <w:r w:rsidR="00E05663">
        <w:rPr>
          <w:color w:val="000000"/>
          <w:lang w:val="en-US"/>
        </w:rPr>
        <w:t>)</w:t>
      </w:r>
      <w:r w:rsidRPr="007C039C">
        <w:rPr>
          <w:color w:val="000000"/>
          <w:lang w:val="en-US"/>
        </w:rPr>
        <w:t>.</w:t>
      </w:r>
      <w:r w:rsidR="00BD0858" w:rsidRPr="007C039C">
        <w:rPr>
          <w:color w:val="000000"/>
          <w:lang w:val="en-US"/>
        </w:rPr>
        <w:t xml:space="preserve"> </w:t>
      </w:r>
      <w:proofErr w:type="gramStart"/>
      <w:r w:rsidR="00BD0858" w:rsidRPr="007C039C">
        <w:rPr>
          <w:iCs/>
          <w:color w:val="000000"/>
          <w:lang w:val="en-US"/>
        </w:rPr>
        <w:t>Innovation and Small Firms.</w:t>
      </w:r>
      <w:proofErr w:type="gramEnd"/>
      <w:r w:rsidR="00BD0858" w:rsidRPr="007C039C">
        <w:rPr>
          <w:i/>
          <w:iCs/>
          <w:color w:val="000000"/>
          <w:lang w:val="en-US"/>
        </w:rPr>
        <w:t xml:space="preserve"> </w:t>
      </w:r>
      <w:r w:rsidR="00BD0858" w:rsidRPr="007C039C">
        <w:rPr>
          <w:color w:val="000000"/>
          <w:lang w:val="en-US"/>
        </w:rPr>
        <w:t>Cambridge, MA: MIT Press.</w:t>
      </w:r>
    </w:p>
    <w:p w:rsidR="0077674D" w:rsidRPr="00B81C6D" w:rsidRDefault="0077674D" w:rsidP="007C039C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spellStart"/>
      <w:proofErr w:type="gramStart"/>
      <w:r w:rsidRPr="00D34EF5">
        <w:rPr>
          <w:b/>
          <w:lang w:val="en-US"/>
        </w:rPr>
        <w:lastRenderedPageBreak/>
        <w:t>Baumol</w:t>
      </w:r>
      <w:proofErr w:type="spellEnd"/>
      <w:r w:rsidRPr="00D34EF5">
        <w:rPr>
          <w:b/>
          <w:lang w:val="en-US"/>
        </w:rPr>
        <w:t xml:space="preserve"> W</w:t>
      </w:r>
      <w:r w:rsidRPr="007C039C">
        <w:rPr>
          <w:b/>
          <w:lang w:val="fr-FR"/>
        </w:rPr>
        <w:t>.</w:t>
      </w:r>
      <w:r w:rsidRPr="007C039C">
        <w:rPr>
          <w:lang w:val="fr-FR"/>
        </w:rPr>
        <w:t xml:space="preserve"> </w:t>
      </w:r>
      <w:r w:rsidR="00B81C6D">
        <w:rPr>
          <w:lang w:val="fr-FR"/>
        </w:rPr>
        <w:t>(</w:t>
      </w:r>
      <w:r w:rsidR="0046210D" w:rsidRPr="007C039C">
        <w:rPr>
          <w:lang w:val="fr-FR"/>
        </w:rPr>
        <w:t>2003</w:t>
      </w:r>
      <w:r w:rsidR="00B81C6D">
        <w:rPr>
          <w:lang w:val="fr-FR"/>
        </w:rPr>
        <w:t>)</w:t>
      </w:r>
      <w:r w:rsidR="0046210D" w:rsidRPr="007C039C">
        <w:rPr>
          <w:lang w:val="fr-FR"/>
        </w:rPr>
        <w:t>.</w:t>
      </w:r>
      <w:proofErr w:type="gramEnd"/>
      <w:r w:rsidR="0046210D" w:rsidRPr="007C039C">
        <w:rPr>
          <w:lang w:val="fr-FR"/>
        </w:rPr>
        <w:t xml:space="preserve"> </w:t>
      </w:r>
      <w:r w:rsidRPr="007C039C">
        <w:rPr>
          <w:bCs/>
          <w:color w:val="000000"/>
          <w:lang w:val="fr-FR"/>
        </w:rPr>
        <w:t xml:space="preserve">Prize </w:t>
      </w:r>
      <w:r w:rsidR="00482F99" w:rsidRPr="007C039C">
        <w:rPr>
          <w:bCs/>
          <w:color w:val="000000"/>
          <w:lang w:val="fr-FR"/>
        </w:rPr>
        <w:t>l</w:t>
      </w:r>
      <w:r w:rsidRPr="007C039C">
        <w:rPr>
          <w:bCs/>
          <w:color w:val="000000"/>
          <w:lang w:val="fr-FR"/>
        </w:rPr>
        <w:t>ecture</w:t>
      </w:r>
      <w:r w:rsidR="00B81C6D">
        <w:rPr>
          <w:bCs/>
          <w:color w:val="000000"/>
          <w:lang w:val="fr-FR"/>
        </w:rPr>
        <w:t>.</w:t>
      </w:r>
      <w:r w:rsidR="007A55C7" w:rsidRPr="007C039C">
        <w:rPr>
          <w:bCs/>
          <w:color w:val="000000"/>
          <w:lang w:val="fr-FR"/>
        </w:rPr>
        <w:t xml:space="preserve"> </w:t>
      </w:r>
      <w:r w:rsidR="00B81C6D">
        <w:rPr>
          <w:bCs/>
          <w:color w:val="000000"/>
          <w:lang w:val="fr-FR"/>
        </w:rPr>
        <w:t xml:space="preserve">[Электронный ресурс] Режим доступа: </w:t>
      </w:r>
      <w:r w:rsidR="00B81C6D" w:rsidRPr="0014393D">
        <w:rPr>
          <w:lang w:val="fr-FR"/>
        </w:rPr>
        <w:t>http://www.e-award.org/web/2003_William_J_Baumol_2.aspx</w:t>
      </w:r>
      <w:r w:rsidR="00B81C6D">
        <w:rPr>
          <w:lang w:val="fr-FR"/>
        </w:rPr>
        <w:t xml:space="preserve">, свободный. Загл. с экрана. Яз. англ. (дата обращения: апрель </w:t>
      </w:r>
      <w:smartTag w:uri="urn:schemas-microsoft-com:office:smarttags" w:element="metricconverter">
        <w:smartTagPr>
          <w:attr w:name="ProductID" w:val="2012 г"/>
        </w:smartTagPr>
        <w:r w:rsidR="00B81C6D">
          <w:rPr>
            <w:lang w:val="fr-FR"/>
          </w:rPr>
          <w:t>2012 г</w:t>
        </w:r>
      </w:smartTag>
      <w:r w:rsidR="00B81C6D">
        <w:rPr>
          <w:lang w:val="fr-FR"/>
        </w:rPr>
        <w:t>.)</w:t>
      </w:r>
      <w:r w:rsidR="0014393D" w:rsidRPr="00B81C6D">
        <w:t>.</w:t>
      </w:r>
    </w:p>
    <w:p w:rsidR="00D0687F" w:rsidRPr="007C039C" w:rsidRDefault="004C42C9" w:rsidP="007C039C">
      <w:pPr>
        <w:shd w:val="clear" w:color="auto" w:fill="FFFFFF"/>
        <w:spacing w:line="360" w:lineRule="auto"/>
        <w:ind w:firstLine="540"/>
        <w:jc w:val="both"/>
        <w:rPr>
          <w:color w:val="000000"/>
          <w:lang w:val="en-US"/>
        </w:rPr>
      </w:pPr>
      <w:proofErr w:type="spellStart"/>
      <w:r w:rsidRPr="00805FFE">
        <w:rPr>
          <w:b/>
          <w:color w:val="000000"/>
          <w:lang w:val="en-US"/>
        </w:rPr>
        <w:t>Braunerhjelm</w:t>
      </w:r>
      <w:proofErr w:type="spellEnd"/>
      <w:r w:rsidRPr="007C039C">
        <w:rPr>
          <w:b/>
          <w:color w:val="000000"/>
          <w:lang w:val="en-US"/>
        </w:rPr>
        <w:t xml:space="preserve"> P., Parker S.C.</w:t>
      </w:r>
      <w:r w:rsidRPr="007C039C">
        <w:rPr>
          <w:color w:val="000000"/>
          <w:lang w:val="en-US"/>
        </w:rPr>
        <w:t xml:space="preserve"> </w:t>
      </w:r>
      <w:r w:rsidR="006465DD" w:rsidRPr="007C039C">
        <w:rPr>
          <w:color w:val="000000"/>
          <w:lang w:val="en-US"/>
        </w:rPr>
        <w:t>(</w:t>
      </w:r>
      <w:r w:rsidR="00631C67" w:rsidRPr="007C039C">
        <w:rPr>
          <w:color w:val="000000"/>
          <w:lang w:val="en-US"/>
        </w:rPr>
        <w:t>2010</w:t>
      </w:r>
      <w:r w:rsidR="006465DD" w:rsidRPr="007C039C">
        <w:rPr>
          <w:color w:val="000000"/>
          <w:lang w:val="en-US"/>
        </w:rPr>
        <w:t>)</w:t>
      </w:r>
      <w:r w:rsidR="00631C67" w:rsidRPr="007C039C">
        <w:rPr>
          <w:color w:val="000000"/>
          <w:lang w:val="en-US"/>
        </w:rPr>
        <w:t>.</w:t>
      </w:r>
      <w:r w:rsidR="00631C67" w:rsidRPr="007C039C">
        <w:rPr>
          <w:rStyle w:val="a3"/>
          <w:color w:val="000000"/>
          <w:lang w:val="en-US"/>
        </w:rPr>
        <w:t xml:space="preserve"> </w:t>
      </w:r>
      <w:r w:rsidRPr="007C039C">
        <w:rPr>
          <w:color w:val="000000"/>
          <w:lang w:val="en-US"/>
        </w:rPr>
        <w:t xml:space="preserve">Josh Lerner: </w:t>
      </w:r>
      <w:r w:rsidR="00B81C6D" w:rsidRPr="007C039C">
        <w:rPr>
          <w:color w:val="000000"/>
          <w:lang w:val="en-US"/>
        </w:rPr>
        <w:t xml:space="preserve">Recipient </w:t>
      </w:r>
      <w:r w:rsidRPr="007C039C">
        <w:rPr>
          <w:color w:val="000000"/>
          <w:lang w:val="en-US"/>
        </w:rPr>
        <w:t>of the 2010 Global Award for Entrepreneurship Research</w:t>
      </w:r>
      <w:r w:rsidR="006465DD" w:rsidRPr="007C039C">
        <w:rPr>
          <w:color w:val="000000"/>
          <w:lang w:val="en-US"/>
        </w:rPr>
        <w:t xml:space="preserve"> //</w:t>
      </w:r>
      <w:r w:rsidRPr="007C039C">
        <w:rPr>
          <w:color w:val="000000"/>
          <w:lang w:val="en-US"/>
        </w:rPr>
        <w:t xml:space="preserve"> </w:t>
      </w:r>
      <w:r w:rsidRPr="007C039C">
        <w:rPr>
          <w:i/>
          <w:color w:val="000000"/>
          <w:lang w:val="en-US"/>
        </w:rPr>
        <w:t>Small Business Econ</w:t>
      </w:r>
      <w:r w:rsidR="0010086D">
        <w:rPr>
          <w:i/>
          <w:iCs/>
          <w:color w:val="000000"/>
          <w:lang w:val="en-US"/>
        </w:rPr>
        <w:t xml:space="preserve">. </w:t>
      </w:r>
      <w:proofErr w:type="gramStart"/>
      <w:r w:rsidR="0010086D">
        <w:rPr>
          <w:iCs/>
          <w:color w:val="000000"/>
          <w:lang w:val="en-US"/>
        </w:rPr>
        <w:t>Vol.</w:t>
      </w:r>
      <w:r w:rsidR="00E67AA6">
        <w:rPr>
          <w:iCs/>
          <w:color w:val="000000"/>
          <w:lang w:val="en-US"/>
        </w:rPr>
        <w:t xml:space="preserve"> </w:t>
      </w:r>
      <w:r w:rsidR="00D0687F" w:rsidRPr="007C039C">
        <w:rPr>
          <w:rStyle w:val="volume"/>
          <w:color w:val="000000"/>
          <w:lang w:val="en-US"/>
        </w:rPr>
        <w:t>35</w:t>
      </w:r>
      <w:r w:rsidR="00631C67" w:rsidRPr="007C039C">
        <w:rPr>
          <w:color w:val="000000"/>
          <w:lang w:val="en-US"/>
        </w:rPr>
        <w:t>(</w:t>
      </w:r>
      <w:r w:rsidR="00D0687F" w:rsidRPr="007C039C">
        <w:rPr>
          <w:rStyle w:val="issue"/>
          <w:color w:val="000000"/>
          <w:lang w:val="en-US"/>
        </w:rPr>
        <w:t>3</w:t>
      </w:r>
      <w:r w:rsidR="00631C67" w:rsidRPr="007C039C">
        <w:rPr>
          <w:color w:val="000000"/>
          <w:lang w:val="en-US"/>
        </w:rPr>
        <w:t>)</w:t>
      </w:r>
      <w:r w:rsidR="0010086D">
        <w:rPr>
          <w:color w:val="000000"/>
          <w:lang w:val="en-US"/>
        </w:rPr>
        <w:t>.</w:t>
      </w:r>
      <w:proofErr w:type="gramEnd"/>
      <w:r w:rsidR="0010086D">
        <w:rPr>
          <w:color w:val="000000"/>
          <w:lang w:val="en-US"/>
        </w:rPr>
        <w:t xml:space="preserve"> P. </w:t>
      </w:r>
      <w:r w:rsidR="00D0687F" w:rsidRPr="007C039C">
        <w:rPr>
          <w:rStyle w:val="pages"/>
          <w:color w:val="000000"/>
          <w:lang w:val="en-US"/>
        </w:rPr>
        <w:t>245</w:t>
      </w:r>
      <w:r w:rsidR="00805FFE">
        <w:rPr>
          <w:rStyle w:val="pages"/>
          <w:color w:val="000000"/>
          <w:lang w:val="en-US"/>
        </w:rPr>
        <w:t>–</w:t>
      </w:r>
      <w:r w:rsidR="00D0687F" w:rsidRPr="007C039C">
        <w:rPr>
          <w:rStyle w:val="pages"/>
          <w:color w:val="000000"/>
          <w:lang w:val="en-US"/>
        </w:rPr>
        <w:t>254</w:t>
      </w:r>
      <w:r w:rsidR="00631C67" w:rsidRPr="007C039C">
        <w:rPr>
          <w:rStyle w:val="pages"/>
          <w:color w:val="000000"/>
          <w:lang w:val="en-US"/>
        </w:rPr>
        <w:t>.</w:t>
      </w:r>
    </w:p>
    <w:p w:rsidR="003F5F6C" w:rsidRPr="0010086D" w:rsidRDefault="00D0687F" w:rsidP="007C039C">
      <w:pPr>
        <w:spacing w:line="360" w:lineRule="auto"/>
        <w:ind w:firstLine="540"/>
        <w:jc w:val="both"/>
      </w:pPr>
      <w:proofErr w:type="gramStart"/>
      <w:r w:rsidRPr="00805FFE">
        <w:rPr>
          <w:lang w:val="en-US"/>
        </w:rPr>
        <w:t>Bureau</w:t>
      </w:r>
      <w:r w:rsidRPr="0014393D">
        <w:rPr>
          <w:lang w:val="en-US"/>
        </w:rPr>
        <w:t xml:space="preserve"> of Labor Statistics</w:t>
      </w:r>
      <w:r w:rsidR="00631C67" w:rsidRPr="007C039C">
        <w:rPr>
          <w:lang w:val="en-US"/>
        </w:rPr>
        <w:t xml:space="preserve"> </w:t>
      </w:r>
      <w:r w:rsidR="006465DD" w:rsidRPr="007C039C">
        <w:rPr>
          <w:lang w:val="en-US"/>
        </w:rPr>
        <w:t>(</w:t>
      </w:r>
      <w:r w:rsidR="003F5F6C" w:rsidRPr="007C039C">
        <w:rPr>
          <w:lang w:val="en-US"/>
        </w:rPr>
        <w:t>2008</w:t>
      </w:r>
      <w:r w:rsidR="006465DD" w:rsidRPr="007C039C">
        <w:rPr>
          <w:lang w:val="en-US"/>
        </w:rPr>
        <w:t>)</w:t>
      </w:r>
      <w:r w:rsidR="003F5F6C" w:rsidRPr="007C039C">
        <w:rPr>
          <w:lang w:val="en-US"/>
        </w:rPr>
        <w:t>.</w:t>
      </w:r>
      <w:proofErr w:type="gramEnd"/>
      <w:r w:rsidR="003F5F6C" w:rsidRPr="007C039C">
        <w:rPr>
          <w:lang w:val="en-US"/>
        </w:rPr>
        <w:t xml:space="preserve"> </w:t>
      </w:r>
      <w:r w:rsidR="0010086D" w:rsidRPr="0010086D">
        <w:rPr>
          <w:lang w:val="en-US"/>
        </w:rPr>
        <w:t>[</w:t>
      </w:r>
      <w:r w:rsidR="0010086D" w:rsidRPr="0010086D">
        <w:t>Электронный</w:t>
      </w:r>
      <w:r w:rsidR="0010086D" w:rsidRPr="0010086D">
        <w:rPr>
          <w:lang w:val="en-US"/>
        </w:rPr>
        <w:t xml:space="preserve"> </w:t>
      </w:r>
      <w:r w:rsidR="0010086D" w:rsidRPr="0010086D">
        <w:t>ресурс</w:t>
      </w:r>
      <w:r w:rsidR="0010086D" w:rsidRPr="0010086D">
        <w:rPr>
          <w:lang w:val="en-US"/>
        </w:rPr>
        <w:t xml:space="preserve">] </w:t>
      </w:r>
      <w:proofErr w:type="gramStart"/>
      <w:r w:rsidR="003F5F6C" w:rsidRPr="007C039C">
        <w:rPr>
          <w:lang w:val="en-US"/>
        </w:rPr>
        <w:t>Overview of Bureau of labor statistics data.</w:t>
      </w:r>
      <w:proofErr w:type="gramEnd"/>
      <w:r w:rsidR="003F5F6C" w:rsidRPr="007C039C">
        <w:rPr>
          <w:lang w:val="en-US"/>
        </w:rPr>
        <w:t xml:space="preserve"> </w:t>
      </w:r>
      <w:r w:rsidR="0010086D" w:rsidRPr="0010086D">
        <w:t xml:space="preserve">Режим доступа: </w:t>
      </w:r>
      <w:r w:rsidR="0010086D" w:rsidRPr="0014393D">
        <w:rPr>
          <w:lang w:val="en-US"/>
        </w:rPr>
        <w:t>http</w:t>
      </w:r>
      <w:r w:rsidR="0010086D" w:rsidRPr="0010086D">
        <w:t>://</w:t>
      </w:r>
      <w:r w:rsidR="0010086D" w:rsidRPr="0014393D">
        <w:rPr>
          <w:lang w:val="en-US"/>
        </w:rPr>
        <w:t>data</w:t>
      </w:r>
      <w:r w:rsidR="0010086D" w:rsidRPr="0010086D">
        <w:t>.</w:t>
      </w:r>
      <w:proofErr w:type="spellStart"/>
      <w:r w:rsidR="0010086D" w:rsidRPr="0014393D">
        <w:rPr>
          <w:lang w:val="en-US"/>
        </w:rPr>
        <w:t>bls</w:t>
      </w:r>
      <w:proofErr w:type="spellEnd"/>
      <w:r w:rsidR="0010086D" w:rsidRPr="0010086D">
        <w:t>.</w:t>
      </w:r>
      <w:proofErr w:type="spellStart"/>
      <w:r w:rsidR="0010086D" w:rsidRPr="0014393D">
        <w:rPr>
          <w:lang w:val="en-US"/>
        </w:rPr>
        <w:t>gov</w:t>
      </w:r>
      <w:proofErr w:type="spellEnd"/>
      <w:r w:rsidR="0010086D" w:rsidRPr="0010086D">
        <w:t>/</w:t>
      </w:r>
      <w:proofErr w:type="spellStart"/>
      <w:r w:rsidR="0010086D" w:rsidRPr="0014393D">
        <w:rPr>
          <w:lang w:val="en-US"/>
        </w:rPr>
        <w:t>cgi</w:t>
      </w:r>
      <w:proofErr w:type="spellEnd"/>
      <w:r w:rsidR="0010086D" w:rsidRPr="0010086D">
        <w:t>–</w:t>
      </w:r>
      <w:r w:rsidR="0010086D" w:rsidRPr="0014393D">
        <w:rPr>
          <w:lang w:val="en-US"/>
        </w:rPr>
        <w:t>bin</w:t>
      </w:r>
      <w:r w:rsidR="0010086D" w:rsidRPr="0010086D">
        <w:t>/</w:t>
      </w:r>
      <w:proofErr w:type="spellStart"/>
      <w:r w:rsidR="0010086D" w:rsidRPr="0014393D">
        <w:rPr>
          <w:lang w:val="en-US"/>
        </w:rPr>
        <w:t>surveymost</w:t>
      </w:r>
      <w:proofErr w:type="spellEnd"/>
      <w:r w:rsidR="0010086D" w:rsidRPr="0010086D">
        <w:t>?</w:t>
      </w:r>
      <w:proofErr w:type="spellStart"/>
      <w:r w:rsidR="0010086D" w:rsidRPr="0014393D">
        <w:rPr>
          <w:lang w:val="en-US"/>
        </w:rPr>
        <w:t>bls</w:t>
      </w:r>
      <w:proofErr w:type="spellEnd"/>
      <w:r w:rsidR="0010086D" w:rsidRPr="0010086D">
        <w:t xml:space="preserve">, свободный. </w:t>
      </w:r>
      <w:proofErr w:type="spellStart"/>
      <w:r w:rsidR="0010086D" w:rsidRPr="0010086D">
        <w:t>Загл</w:t>
      </w:r>
      <w:proofErr w:type="spellEnd"/>
      <w:r w:rsidR="0010086D" w:rsidRPr="0010086D">
        <w:t>. с экрана. Яз</w:t>
      </w:r>
      <w:proofErr w:type="gramStart"/>
      <w:r w:rsidR="0010086D" w:rsidRPr="0010086D">
        <w:t>.</w:t>
      </w:r>
      <w:proofErr w:type="gramEnd"/>
      <w:r w:rsidR="0010086D" w:rsidRPr="0010086D">
        <w:t xml:space="preserve"> </w:t>
      </w:r>
      <w:proofErr w:type="gramStart"/>
      <w:r w:rsidR="0010086D" w:rsidRPr="0010086D">
        <w:t>а</w:t>
      </w:r>
      <w:proofErr w:type="gramEnd"/>
      <w:r w:rsidR="0010086D" w:rsidRPr="0010086D">
        <w:t xml:space="preserve">нгл. (дата обращения: апрель </w:t>
      </w:r>
      <w:smartTag w:uri="urn:schemas-microsoft-com:office:smarttags" w:element="metricconverter">
        <w:smartTagPr>
          <w:attr w:name="ProductID" w:val="2012 г"/>
        </w:smartTagPr>
        <w:r w:rsidR="0010086D" w:rsidRPr="0010086D">
          <w:t>2012 г</w:t>
        </w:r>
      </w:smartTag>
      <w:r w:rsidR="0010086D" w:rsidRPr="0010086D">
        <w:t>.)</w:t>
      </w:r>
      <w:r w:rsidR="0014393D" w:rsidRPr="0010086D">
        <w:t>.</w:t>
      </w:r>
    </w:p>
    <w:p w:rsidR="002F5C0C" w:rsidRPr="0010086D" w:rsidRDefault="00631C67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</w:rPr>
      </w:pPr>
      <w:r w:rsidRPr="00805FFE">
        <w:rPr>
          <w:b/>
          <w:bCs/>
          <w:color w:val="000000"/>
          <w:lang w:val="en-US"/>
        </w:rPr>
        <w:t>Cooper</w:t>
      </w:r>
      <w:r w:rsidR="002F5C0C" w:rsidRPr="0010086D">
        <w:rPr>
          <w:b/>
          <w:bCs/>
          <w:color w:val="000000"/>
        </w:rPr>
        <w:t xml:space="preserve"> </w:t>
      </w:r>
      <w:r w:rsidR="002F5C0C" w:rsidRPr="007C039C">
        <w:rPr>
          <w:b/>
          <w:bCs/>
          <w:color w:val="000000"/>
          <w:lang w:val="en-US"/>
        </w:rPr>
        <w:t>A</w:t>
      </w:r>
      <w:r w:rsidR="002F5C0C" w:rsidRPr="0010086D">
        <w:rPr>
          <w:b/>
          <w:bCs/>
          <w:color w:val="000000"/>
        </w:rPr>
        <w:t>.</w:t>
      </w:r>
      <w:r w:rsidR="002F5C0C" w:rsidRPr="007C039C">
        <w:rPr>
          <w:b/>
          <w:bCs/>
          <w:color w:val="000000"/>
          <w:lang w:val="en-US"/>
        </w:rPr>
        <w:t>C</w:t>
      </w:r>
      <w:r w:rsidR="002F5C0C" w:rsidRPr="0010086D">
        <w:rPr>
          <w:b/>
          <w:bCs/>
          <w:color w:val="000000"/>
        </w:rPr>
        <w:t>.</w:t>
      </w:r>
      <w:r w:rsidRPr="0010086D">
        <w:rPr>
          <w:bCs/>
          <w:color w:val="000000"/>
        </w:rPr>
        <w:t xml:space="preserve"> </w:t>
      </w:r>
      <w:r w:rsidR="006465DD" w:rsidRPr="0010086D">
        <w:rPr>
          <w:bCs/>
          <w:color w:val="000000"/>
        </w:rPr>
        <w:t>(</w:t>
      </w:r>
      <w:r w:rsidRPr="0010086D">
        <w:rPr>
          <w:bCs/>
          <w:color w:val="000000"/>
        </w:rPr>
        <w:t>1997</w:t>
      </w:r>
      <w:r w:rsidR="006465DD" w:rsidRPr="0010086D">
        <w:rPr>
          <w:bCs/>
          <w:color w:val="000000"/>
        </w:rPr>
        <w:t>)</w:t>
      </w:r>
      <w:r w:rsidRPr="0010086D">
        <w:rPr>
          <w:bCs/>
          <w:color w:val="000000"/>
        </w:rPr>
        <w:t>.</w:t>
      </w:r>
      <w:r w:rsidR="002F5C0C" w:rsidRPr="0010086D">
        <w:rPr>
          <w:bCs/>
          <w:color w:val="000000"/>
        </w:rPr>
        <w:t xml:space="preserve"> </w:t>
      </w:r>
      <w:r w:rsidR="002F5C0C" w:rsidRPr="007C039C">
        <w:rPr>
          <w:bCs/>
          <w:color w:val="000000"/>
          <w:lang w:val="fr-FR"/>
        </w:rPr>
        <w:t xml:space="preserve">Reflections on </w:t>
      </w:r>
      <w:r w:rsidR="00482F99" w:rsidRPr="007C039C">
        <w:rPr>
          <w:bCs/>
          <w:color w:val="000000"/>
          <w:lang w:val="fr-FR"/>
        </w:rPr>
        <w:t>e</w:t>
      </w:r>
      <w:r w:rsidR="002F5C0C" w:rsidRPr="007C039C">
        <w:rPr>
          <w:bCs/>
          <w:color w:val="000000"/>
          <w:lang w:val="fr-FR"/>
        </w:rPr>
        <w:t>ntrepreneurship</w:t>
      </w:r>
      <w:r w:rsidR="0010086D">
        <w:rPr>
          <w:bCs/>
          <w:color w:val="000000"/>
          <w:lang w:val="fr-FR"/>
        </w:rPr>
        <w:t>.</w:t>
      </w:r>
      <w:r w:rsidR="002F5C0C" w:rsidRPr="007C039C">
        <w:rPr>
          <w:bCs/>
          <w:color w:val="000000"/>
          <w:lang w:val="fr-FR"/>
        </w:rPr>
        <w:t xml:space="preserve"> </w:t>
      </w:r>
      <w:r w:rsidR="0010086D">
        <w:rPr>
          <w:bCs/>
          <w:color w:val="000000"/>
          <w:lang w:val="fr-FR"/>
        </w:rPr>
        <w:t xml:space="preserve">[Электронный ресурс] Режим доступа: </w:t>
      </w:r>
      <w:r w:rsidR="0010086D" w:rsidRPr="0014393D">
        <w:rPr>
          <w:bCs/>
          <w:color w:val="000000"/>
          <w:lang w:val="fr-FR"/>
        </w:rPr>
        <w:t>http://www.e-award.org/web/1997_Arnold_C_Cooper.aspx</w:t>
      </w:r>
      <w:r w:rsidR="0010086D">
        <w:rPr>
          <w:bCs/>
          <w:color w:val="000000"/>
          <w:lang w:val="fr-FR"/>
        </w:rPr>
        <w:t xml:space="preserve">, свободный. Загл. с экрана. Яз. англ. (дата обращения: апрель </w:t>
      </w:r>
      <w:smartTag w:uri="urn:schemas-microsoft-com:office:smarttags" w:element="metricconverter">
        <w:smartTagPr>
          <w:attr w:name="ProductID" w:val="2012 г"/>
        </w:smartTagPr>
        <w:r w:rsidR="0010086D">
          <w:rPr>
            <w:bCs/>
            <w:color w:val="000000"/>
            <w:lang w:val="fr-FR"/>
          </w:rPr>
          <w:t>2012 г</w:t>
        </w:r>
      </w:smartTag>
      <w:r w:rsidR="0010086D">
        <w:rPr>
          <w:bCs/>
          <w:color w:val="000000"/>
          <w:lang w:val="fr-FR"/>
        </w:rPr>
        <w:t>.)</w:t>
      </w:r>
      <w:r w:rsidR="0014393D" w:rsidRPr="0010086D">
        <w:rPr>
          <w:bCs/>
          <w:color w:val="000000"/>
        </w:rPr>
        <w:t>.</w:t>
      </w:r>
    </w:p>
    <w:p w:rsidR="00F228F7" w:rsidRPr="00F10377" w:rsidRDefault="00F228F7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805FFE">
        <w:rPr>
          <w:b/>
          <w:color w:val="000000"/>
          <w:lang w:val="en-US"/>
        </w:rPr>
        <w:t>Cooper</w:t>
      </w:r>
      <w:r w:rsidRPr="0010086D">
        <w:rPr>
          <w:b/>
          <w:color w:val="000000"/>
        </w:rPr>
        <w:t xml:space="preserve"> </w:t>
      </w:r>
      <w:r w:rsidRPr="007C039C">
        <w:rPr>
          <w:b/>
          <w:color w:val="000000"/>
          <w:lang w:val="en-US"/>
        </w:rPr>
        <w:t>A</w:t>
      </w:r>
      <w:r w:rsidR="00631C67" w:rsidRPr="0010086D">
        <w:rPr>
          <w:b/>
          <w:color w:val="000000"/>
        </w:rPr>
        <w:t>.</w:t>
      </w:r>
      <w:r w:rsidRPr="007C039C">
        <w:rPr>
          <w:b/>
          <w:color w:val="000000"/>
          <w:lang w:val="en-US"/>
        </w:rPr>
        <w:t>C</w:t>
      </w:r>
      <w:r w:rsidRPr="0010086D">
        <w:rPr>
          <w:b/>
          <w:color w:val="000000"/>
        </w:rPr>
        <w:t>.</w:t>
      </w:r>
      <w:r w:rsidR="00631C67" w:rsidRPr="0010086D">
        <w:rPr>
          <w:b/>
          <w:color w:val="000000"/>
        </w:rPr>
        <w:t>,</w:t>
      </w:r>
      <w:r w:rsidRPr="0010086D">
        <w:rPr>
          <w:b/>
          <w:color w:val="000000"/>
        </w:rPr>
        <w:t xml:space="preserve"> </w:t>
      </w:r>
      <w:proofErr w:type="spellStart"/>
      <w:r w:rsidRPr="007C039C">
        <w:rPr>
          <w:b/>
          <w:color w:val="000000"/>
          <w:lang w:val="en-US"/>
        </w:rPr>
        <w:t>Folta</w:t>
      </w:r>
      <w:proofErr w:type="spellEnd"/>
      <w:r w:rsidRPr="0010086D">
        <w:rPr>
          <w:b/>
          <w:color w:val="000000"/>
        </w:rPr>
        <w:t xml:space="preserve"> </w:t>
      </w:r>
      <w:r w:rsidR="00631C67" w:rsidRPr="007C039C">
        <w:rPr>
          <w:b/>
          <w:color w:val="000000"/>
          <w:lang w:val="en-US"/>
        </w:rPr>
        <w:t>T</w:t>
      </w:r>
      <w:r w:rsidR="00631C67" w:rsidRPr="0010086D">
        <w:rPr>
          <w:b/>
          <w:color w:val="000000"/>
        </w:rPr>
        <w:t>.</w:t>
      </w:r>
      <w:r w:rsidR="00631C67" w:rsidRPr="007C039C">
        <w:rPr>
          <w:b/>
          <w:color w:val="000000"/>
          <w:lang w:val="en-US"/>
        </w:rPr>
        <w:t>B</w:t>
      </w:r>
      <w:r w:rsidR="00631C67" w:rsidRPr="0010086D">
        <w:rPr>
          <w:b/>
          <w:color w:val="000000"/>
        </w:rPr>
        <w:t>.</w:t>
      </w:r>
      <w:r w:rsidR="00631C67" w:rsidRPr="0010086D">
        <w:rPr>
          <w:color w:val="000000"/>
        </w:rPr>
        <w:t xml:space="preserve"> </w:t>
      </w:r>
      <w:r w:rsidR="006465DD" w:rsidRPr="0010086D">
        <w:rPr>
          <w:color w:val="000000"/>
        </w:rPr>
        <w:t>(</w:t>
      </w:r>
      <w:r w:rsidRPr="0010086D">
        <w:rPr>
          <w:color w:val="000000"/>
        </w:rPr>
        <w:t>2000</w:t>
      </w:r>
      <w:r w:rsidR="006465DD" w:rsidRPr="0010086D">
        <w:rPr>
          <w:color w:val="000000"/>
        </w:rPr>
        <w:t>)</w:t>
      </w:r>
      <w:r w:rsidR="00631C67" w:rsidRPr="0010086D">
        <w:rPr>
          <w:color w:val="000000"/>
        </w:rPr>
        <w:t xml:space="preserve">. </w:t>
      </w:r>
      <w:proofErr w:type="gramStart"/>
      <w:r w:rsidRPr="007C039C">
        <w:rPr>
          <w:color w:val="000000"/>
          <w:lang w:val="en-US"/>
        </w:rPr>
        <w:t>Entrepreneurshi</w:t>
      </w:r>
      <w:r w:rsidR="00631C67" w:rsidRPr="007C039C">
        <w:rPr>
          <w:color w:val="000000"/>
          <w:lang w:val="en-US"/>
        </w:rPr>
        <w:t>p</w:t>
      </w:r>
      <w:r w:rsidR="00631C67" w:rsidRPr="0010086D">
        <w:rPr>
          <w:color w:val="000000"/>
          <w:lang w:val="en-US"/>
        </w:rPr>
        <w:t xml:space="preserve"> </w:t>
      </w:r>
      <w:r w:rsidR="00631C67" w:rsidRPr="007C039C">
        <w:rPr>
          <w:color w:val="000000"/>
          <w:lang w:val="en-US"/>
        </w:rPr>
        <w:t>and</w:t>
      </w:r>
      <w:r w:rsidR="00631C67" w:rsidRPr="0010086D">
        <w:rPr>
          <w:color w:val="000000"/>
          <w:lang w:val="en-US"/>
        </w:rPr>
        <w:t xml:space="preserve"> </w:t>
      </w:r>
      <w:r w:rsidR="0010086D" w:rsidRPr="007C039C">
        <w:rPr>
          <w:color w:val="000000"/>
          <w:lang w:val="en-US"/>
        </w:rPr>
        <w:t>High</w:t>
      </w:r>
      <w:r w:rsidR="00631C67" w:rsidRPr="0010086D">
        <w:rPr>
          <w:color w:val="000000"/>
          <w:lang w:val="en-US"/>
        </w:rPr>
        <w:t>-</w:t>
      </w:r>
      <w:r w:rsidR="0010086D" w:rsidRPr="007C039C">
        <w:rPr>
          <w:color w:val="000000"/>
          <w:lang w:val="en-US"/>
        </w:rPr>
        <w:t>Technology Clusters</w:t>
      </w:r>
      <w:r w:rsidR="00631C67" w:rsidRPr="007C039C">
        <w:rPr>
          <w:color w:val="000000"/>
          <w:lang w:val="en-US"/>
        </w:rPr>
        <w:t>.</w:t>
      </w:r>
      <w:proofErr w:type="gramEnd"/>
      <w:r w:rsidRPr="007C039C">
        <w:rPr>
          <w:color w:val="000000"/>
          <w:lang w:val="en-US"/>
        </w:rPr>
        <w:t xml:space="preserve"> In</w:t>
      </w:r>
      <w:r w:rsidR="00631C67" w:rsidRPr="007C039C">
        <w:rPr>
          <w:color w:val="000000"/>
          <w:lang w:val="en-US"/>
        </w:rPr>
        <w:t>:</w:t>
      </w:r>
      <w:r w:rsidRPr="007C039C">
        <w:rPr>
          <w:color w:val="000000"/>
          <w:lang w:val="en-US"/>
        </w:rPr>
        <w:t xml:space="preserve"> Sexton </w:t>
      </w:r>
      <w:r w:rsidR="00631C67" w:rsidRPr="007C039C">
        <w:rPr>
          <w:color w:val="000000"/>
          <w:lang w:val="en-US"/>
        </w:rPr>
        <w:t xml:space="preserve">D.L., </w:t>
      </w:r>
      <w:proofErr w:type="spellStart"/>
      <w:r w:rsidRPr="007C039C">
        <w:rPr>
          <w:color w:val="000000"/>
          <w:lang w:val="en-US"/>
        </w:rPr>
        <w:t>Landström</w:t>
      </w:r>
      <w:proofErr w:type="spellEnd"/>
      <w:r w:rsidR="00631C67" w:rsidRPr="007C039C">
        <w:rPr>
          <w:color w:val="000000"/>
          <w:lang w:val="en-US"/>
        </w:rPr>
        <w:t xml:space="preserve"> H.</w:t>
      </w:r>
      <w:r w:rsidRPr="007C039C">
        <w:rPr>
          <w:color w:val="000000"/>
          <w:lang w:val="en-US"/>
        </w:rPr>
        <w:t xml:space="preserve"> </w:t>
      </w:r>
      <w:r w:rsidR="00631C67" w:rsidRPr="007C039C">
        <w:rPr>
          <w:color w:val="000000"/>
          <w:lang w:val="en-US"/>
        </w:rPr>
        <w:t>(</w:t>
      </w:r>
      <w:r w:rsidRPr="007C039C">
        <w:rPr>
          <w:color w:val="000000"/>
          <w:lang w:val="en-US"/>
        </w:rPr>
        <w:t>eds.</w:t>
      </w:r>
      <w:r w:rsidR="00631C67" w:rsidRPr="007C039C">
        <w:rPr>
          <w:color w:val="000000"/>
          <w:lang w:val="en-US"/>
        </w:rPr>
        <w:t>)</w:t>
      </w:r>
      <w:r w:rsidR="0010086D">
        <w:rPr>
          <w:color w:val="000000"/>
          <w:lang w:val="en-US"/>
        </w:rPr>
        <w:t xml:space="preserve"> </w:t>
      </w:r>
      <w:r w:rsidR="0010086D" w:rsidRPr="0010086D">
        <w:rPr>
          <w:color w:val="000000"/>
          <w:lang w:val="en-US"/>
        </w:rPr>
        <w:t>«</w:t>
      </w:r>
      <w:r w:rsidRPr="0010086D">
        <w:rPr>
          <w:i/>
          <w:color w:val="000000"/>
          <w:lang w:val="en-US"/>
        </w:rPr>
        <w:t>The Blackwell Handbook of Entrepreneurship</w:t>
      </w:r>
      <w:r w:rsidR="0010086D" w:rsidRPr="0010086D">
        <w:rPr>
          <w:color w:val="000000"/>
          <w:lang w:val="en-US"/>
        </w:rPr>
        <w:t>»</w:t>
      </w:r>
      <w:r w:rsidRPr="007C039C">
        <w:rPr>
          <w:color w:val="000000"/>
          <w:lang w:val="en-US"/>
        </w:rPr>
        <w:t xml:space="preserve">. </w:t>
      </w:r>
      <w:r w:rsidRPr="007C039C">
        <w:rPr>
          <w:color w:val="000000"/>
          <w:lang w:val="de-DE"/>
        </w:rPr>
        <w:t>Oxford: Blackwell Publishers</w:t>
      </w:r>
      <w:r w:rsidR="00631C67" w:rsidRPr="007C039C">
        <w:rPr>
          <w:color w:val="000000"/>
          <w:lang w:val="de-DE"/>
        </w:rPr>
        <w:t>.</w:t>
      </w:r>
    </w:p>
    <w:p w:rsidR="00893605" w:rsidRPr="007C039C" w:rsidRDefault="00893605" w:rsidP="007C039C">
      <w:pPr>
        <w:autoSpaceDE w:val="0"/>
        <w:autoSpaceDN w:val="0"/>
        <w:adjustRightInd w:val="0"/>
        <w:spacing w:line="360" w:lineRule="auto"/>
        <w:ind w:firstLine="540"/>
        <w:rPr>
          <w:color w:val="000000"/>
          <w:lang w:val="de-DE"/>
        </w:rPr>
      </w:pPr>
      <w:proofErr w:type="spellStart"/>
      <w:r w:rsidRPr="00805FFE">
        <w:rPr>
          <w:b/>
          <w:lang w:val="en-US"/>
        </w:rPr>
        <w:t>Davidsson</w:t>
      </w:r>
      <w:proofErr w:type="spellEnd"/>
      <w:r w:rsidRPr="007C039C">
        <w:rPr>
          <w:b/>
          <w:lang w:val="en-US"/>
        </w:rPr>
        <w:t xml:space="preserve"> P</w:t>
      </w:r>
      <w:r w:rsidR="00631C67" w:rsidRPr="007C039C">
        <w:rPr>
          <w:b/>
          <w:lang w:val="en-US"/>
        </w:rPr>
        <w:t>., Delma</w:t>
      </w:r>
      <w:r w:rsidR="00482F99" w:rsidRPr="007C039C">
        <w:rPr>
          <w:b/>
          <w:lang w:val="en-US"/>
        </w:rPr>
        <w:t>r</w:t>
      </w:r>
      <w:r w:rsidR="0014393D" w:rsidRPr="0010086D">
        <w:rPr>
          <w:b/>
          <w:lang w:val="en-US"/>
        </w:rPr>
        <w:t xml:space="preserve"> </w:t>
      </w:r>
      <w:r w:rsidRPr="007C039C">
        <w:rPr>
          <w:b/>
          <w:lang w:val="en-US"/>
        </w:rPr>
        <w:t>F</w:t>
      </w:r>
      <w:r w:rsidR="00631C67" w:rsidRPr="007C039C">
        <w:rPr>
          <w:b/>
          <w:lang w:val="en-US"/>
        </w:rPr>
        <w:t>.</w:t>
      </w:r>
      <w:r w:rsidR="00631C67" w:rsidRPr="007C039C">
        <w:rPr>
          <w:lang w:val="en-US"/>
        </w:rPr>
        <w:t xml:space="preserve"> </w:t>
      </w:r>
      <w:r w:rsidR="006465DD" w:rsidRPr="007C039C">
        <w:rPr>
          <w:lang w:val="en-US"/>
        </w:rPr>
        <w:t>(</w:t>
      </w:r>
      <w:r w:rsidR="00631C67" w:rsidRPr="007C039C">
        <w:rPr>
          <w:lang w:val="en-US"/>
        </w:rPr>
        <w:t>1998</w:t>
      </w:r>
      <w:r w:rsidR="006465DD" w:rsidRPr="007C039C">
        <w:rPr>
          <w:lang w:val="en-US"/>
        </w:rPr>
        <w:t>)</w:t>
      </w:r>
      <w:r w:rsidRPr="007C039C">
        <w:rPr>
          <w:lang w:val="en-US"/>
        </w:rPr>
        <w:t xml:space="preserve">. </w:t>
      </w:r>
      <w:r w:rsidRPr="007C039C">
        <w:rPr>
          <w:lang w:val="de-DE"/>
        </w:rPr>
        <w:t>Zur Schaffung von Arbeitsplatzen nach Firmengrosse und –alter</w:t>
      </w:r>
      <w:r w:rsidR="006465DD" w:rsidRPr="007C039C">
        <w:rPr>
          <w:lang w:val="de-DE"/>
        </w:rPr>
        <w:t xml:space="preserve"> //</w:t>
      </w:r>
      <w:r w:rsidRPr="007C039C">
        <w:rPr>
          <w:lang w:val="de-DE"/>
        </w:rPr>
        <w:t xml:space="preserve"> </w:t>
      </w:r>
      <w:r w:rsidRPr="007C039C">
        <w:rPr>
          <w:i/>
          <w:iCs/>
          <w:lang w:val="de-DE"/>
        </w:rPr>
        <w:t xml:space="preserve">Zeitschrift </w:t>
      </w:r>
      <w:r w:rsidR="006465DD" w:rsidRPr="007C039C">
        <w:rPr>
          <w:i/>
          <w:iCs/>
          <w:lang w:val="de-DE"/>
        </w:rPr>
        <w:t>für</w:t>
      </w:r>
      <w:r w:rsidRPr="007C039C">
        <w:rPr>
          <w:i/>
          <w:iCs/>
          <w:lang w:val="de-DE"/>
        </w:rPr>
        <w:t xml:space="preserve"> Klein- und Mittelunternehmen</w:t>
      </w:r>
      <w:r w:rsidR="0010086D" w:rsidRPr="0010086D">
        <w:rPr>
          <w:i/>
          <w:iCs/>
          <w:lang w:val="en-US"/>
        </w:rPr>
        <w:t xml:space="preserve">. </w:t>
      </w:r>
      <w:proofErr w:type="gramStart"/>
      <w:r w:rsidR="0010086D">
        <w:rPr>
          <w:iCs/>
          <w:lang w:val="en-US"/>
        </w:rPr>
        <w:t>B.</w:t>
      </w:r>
      <w:r w:rsidRPr="007C039C">
        <w:rPr>
          <w:i/>
          <w:iCs/>
          <w:lang w:val="de-DE"/>
        </w:rPr>
        <w:t xml:space="preserve"> </w:t>
      </w:r>
      <w:r w:rsidRPr="007C039C">
        <w:rPr>
          <w:lang w:val="de-DE"/>
        </w:rPr>
        <w:t>46</w:t>
      </w:r>
      <w:r w:rsidR="0010086D" w:rsidRPr="0010086D">
        <w:rPr>
          <w:lang w:val="en-US"/>
        </w:rPr>
        <w:t>.</w:t>
      </w:r>
      <w:proofErr w:type="gramEnd"/>
      <w:r w:rsidRPr="007C039C">
        <w:rPr>
          <w:lang w:val="de-DE"/>
        </w:rPr>
        <w:t xml:space="preserve"> </w:t>
      </w:r>
      <w:r w:rsidR="0010086D">
        <w:rPr>
          <w:lang w:val="en-US"/>
        </w:rPr>
        <w:t>S. </w:t>
      </w:r>
      <w:r w:rsidRPr="007C039C">
        <w:rPr>
          <w:lang w:val="de-DE"/>
        </w:rPr>
        <w:t>219</w:t>
      </w:r>
      <w:r w:rsidR="00111449">
        <w:rPr>
          <w:lang w:val="de-DE"/>
        </w:rPr>
        <w:t>–</w:t>
      </w:r>
      <w:r w:rsidRPr="007C039C">
        <w:rPr>
          <w:lang w:val="de-DE"/>
        </w:rPr>
        <w:t xml:space="preserve">233. </w:t>
      </w:r>
    </w:p>
    <w:p w:rsidR="0070641E" w:rsidRPr="007C039C" w:rsidRDefault="0070641E" w:rsidP="007C039C">
      <w:pPr>
        <w:spacing w:line="360" w:lineRule="auto"/>
        <w:ind w:firstLine="540"/>
        <w:jc w:val="both"/>
        <w:rPr>
          <w:lang w:val="en-US"/>
        </w:rPr>
      </w:pPr>
      <w:r w:rsidRPr="00805FFE">
        <w:rPr>
          <w:b/>
          <w:lang w:val="en-US"/>
        </w:rPr>
        <w:t>Gomp</w:t>
      </w:r>
      <w:r w:rsidR="00631C67" w:rsidRPr="00805FFE">
        <w:rPr>
          <w:b/>
          <w:lang w:val="en-US"/>
        </w:rPr>
        <w:t>ers</w:t>
      </w:r>
      <w:r w:rsidRPr="007C039C">
        <w:rPr>
          <w:b/>
          <w:lang w:val="en-US"/>
        </w:rPr>
        <w:t xml:space="preserve"> P.A.,</w:t>
      </w:r>
      <w:r w:rsidR="006465DD" w:rsidRPr="007C039C">
        <w:rPr>
          <w:b/>
          <w:lang w:val="en-US"/>
        </w:rPr>
        <w:t xml:space="preserve"> </w:t>
      </w:r>
      <w:r w:rsidR="00631C67" w:rsidRPr="00805FFE">
        <w:rPr>
          <w:b/>
          <w:lang w:val="en-US"/>
        </w:rPr>
        <w:t>Lerner</w:t>
      </w:r>
      <w:r w:rsidR="00631C67" w:rsidRPr="007C039C">
        <w:rPr>
          <w:b/>
          <w:lang w:val="en-US"/>
        </w:rPr>
        <w:t xml:space="preserve"> J.</w:t>
      </w:r>
      <w:r w:rsidR="00631C67" w:rsidRPr="007C039C">
        <w:rPr>
          <w:lang w:val="en-US"/>
        </w:rPr>
        <w:t xml:space="preserve"> </w:t>
      </w:r>
      <w:r w:rsidR="006465DD" w:rsidRPr="007C039C">
        <w:rPr>
          <w:lang w:val="en-US"/>
        </w:rPr>
        <w:t>(</w:t>
      </w:r>
      <w:r w:rsidRPr="007C039C">
        <w:rPr>
          <w:lang w:val="en-US"/>
        </w:rPr>
        <w:t>2001</w:t>
      </w:r>
      <w:r w:rsidR="006465DD" w:rsidRPr="007C039C">
        <w:rPr>
          <w:lang w:val="en-US"/>
        </w:rPr>
        <w:t>)</w:t>
      </w:r>
      <w:r w:rsidRPr="007C039C">
        <w:rPr>
          <w:lang w:val="en-US"/>
        </w:rPr>
        <w:t xml:space="preserve">. The </w:t>
      </w:r>
      <w:r w:rsidR="0010086D" w:rsidRPr="007C039C">
        <w:rPr>
          <w:lang w:val="en-US"/>
        </w:rPr>
        <w:t xml:space="preserve">Venture Capital Revolution </w:t>
      </w:r>
      <w:r w:rsidR="006465DD" w:rsidRPr="007C039C">
        <w:rPr>
          <w:lang w:val="en-US"/>
        </w:rPr>
        <w:t>//</w:t>
      </w:r>
      <w:r w:rsidR="00826311" w:rsidRPr="007C039C">
        <w:rPr>
          <w:lang w:val="en-US"/>
        </w:rPr>
        <w:t xml:space="preserve"> </w:t>
      </w:r>
      <w:r w:rsidRPr="007C039C">
        <w:rPr>
          <w:i/>
          <w:lang w:val="en-US"/>
        </w:rPr>
        <w:t>J</w:t>
      </w:r>
      <w:r w:rsidR="0010086D">
        <w:rPr>
          <w:i/>
          <w:lang w:val="en-US"/>
        </w:rPr>
        <w:t>.</w:t>
      </w:r>
      <w:r w:rsidR="00631C67" w:rsidRPr="007C039C">
        <w:rPr>
          <w:i/>
          <w:lang w:val="en-US"/>
        </w:rPr>
        <w:t xml:space="preserve"> of Econ</w:t>
      </w:r>
      <w:r w:rsidR="0010086D">
        <w:rPr>
          <w:i/>
          <w:lang w:val="en-US"/>
        </w:rPr>
        <w:t>.</w:t>
      </w:r>
      <w:r w:rsidR="00631C67" w:rsidRPr="007C039C">
        <w:rPr>
          <w:i/>
          <w:lang w:val="en-US"/>
        </w:rPr>
        <w:t xml:space="preserve"> </w:t>
      </w:r>
      <w:proofErr w:type="gramStart"/>
      <w:r w:rsidR="00631C67" w:rsidRPr="007C039C">
        <w:rPr>
          <w:i/>
          <w:lang w:val="en-US"/>
        </w:rPr>
        <w:t>Perspe</w:t>
      </w:r>
      <w:r w:rsidR="00631C67" w:rsidRPr="007C039C">
        <w:rPr>
          <w:i/>
          <w:lang w:val="en-US"/>
        </w:rPr>
        <w:t>c</w:t>
      </w:r>
      <w:r w:rsidR="00631C67" w:rsidRPr="007C039C">
        <w:rPr>
          <w:i/>
          <w:lang w:val="en-US"/>
        </w:rPr>
        <w:t>tives</w:t>
      </w:r>
      <w:r w:rsidR="0010086D">
        <w:rPr>
          <w:i/>
          <w:iCs/>
          <w:color w:val="000000"/>
          <w:lang w:val="en-US"/>
        </w:rPr>
        <w:t>.</w:t>
      </w:r>
      <w:proofErr w:type="gramEnd"/>
      <w:r w:rsidR="0010086D">
        <w:rPr>
          <w:i/>
          <w:iCs/>
          <w:color w:val="000000"/>
          <w:lang w:val="en-US"/>
        </w:rPr>
        <w:t xml:space="preserve"> </w:t>
      </w:r>
      <w:proofErr w:type="gramStart"/>
      <w:r w:rsidR="0010086D">
        <w:rPr>
          <w:iCs/>
          <w:color w:val="000000"/>
          <w:lang w:val="en-US"/>
        </w:rPr>
        <w:t>Vol. </w:t>
      </w:r>
      <w:r w:rsidRPr="007C039C">
        <w:rPr>
          <w:lang w:val="en-US"/>
        </w:rPr>
        <w:t>15(2)</w:t>
      </w:r>
      <w:r w:rsidR="0010086D">
        <w:rPr>
          <w:color w:val="000000"/>
          <w:lang w:val="en-US"/>
        </w:rPr>
        <w:t>.</w:t>
      </w:r>
      <w:proofErr w:type="gramEnd"/>
      <w:r w:rsidR="0010086D">
        <w:rPr>
          <w:color w:val="000000"/>
          <w:lang w:val="en-US"/>
        </w:rPr>
        <w:t xml:space="preserve"> P. </w:t>
      </w:r>
      <w:r w:rsidRPr="007C039C">
        <w:rPr>
          <w:lang w:val="en-US"/>
        </w:rPr>
        <w:t>145–168</w:t>
      </w:r>
      <w:r w:rsidR="00631C67" w:rsidRPr="007C039C">
        <w:rPr>
          <w:lang w:val="en-US"/>
        </w:rPr>
        <w:t>.</w:t>
      </w:r>
    </w:p>
    <w:p w:rsidR="00254E6A" w:rsidRDefault="00296D29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</w:rPr>
      </w:pPr>
      <w:proofErr w:type="spellStart"/>
      <w:r w:rsidRPr="00805FFE">
        <w:rPr>
          <w:b/>
          <w:iCs/>
          <w:lang w:val="en-US"/>
        </w:rPr>
        <w:t>Landstrom</w:t>
      </w:r>
      <w:proofErr w:type="spellEnd"/>
      <w:r w:rsidRPr="007C039C">
        <w:rPr>
          <w:b/>
          <w:iCs/>
          <w:lang w:val="en-US"/>
        </w:rPr>
        <w:t xml:space="preserve"> H.</w:t>
      </w:r>
      <w:r w:rsidR="00631C67" w:rsidRPr="007C039C">
        <w:rPr>
          <w:iCs/>
          <w:lang w:val="en-US"/>
        </w:rPr>
        <w:t xml:space="preserve"> </w:t>
      </w:r>
      <w:r w:rsidR="006465DD" w:rsidRPr="007C039C">
        <w:rPr>
          <w:iCs/>
          <w:lang w:val="en-US"/>
        </w:rPr>
        <w:t>(</w:t>
      </w:r>
      <w:r w:rsidR="00631C67" w:rsidRPr="007C039C">
        <w:rPr>
          <w:iCs/>
          <w:lang w:val="en-US"/>
        </w:rPr>
        <w:t>1999</w:t>
      </w:r>
      <w:r w:rsidR="006465DD" w:rsidRPr="007C039C">
        <w:rPr>
          <w:iCs/>
          <w:lang w:val="en-US"/>
        </w:rPr>
        <w:t>)</w:t>
      </w:r>
      <w:r w:rsidR="00631C67" w:rsidRPr="007C039C">
        <w:rPr>
          <w:iCs/>
          <w:lang w:val="en-US"/>
        </w:rPr>
        <w:t>.</w:t>
      </w:r>
      <w:r w:rsidRPr="007C039C">
        <w:rPr>
          <w:iCs/>
          <w:lang w:val="en-US"/>
        </w:rPr>
        <w:t xml:space="preserve"> </w:t>
      </w:r>
      <w:proofErr w:type="gramStart"/>
      <w:r w:rsidRPr="007C039C">
        <w:rPr>
          <w:iCs/>
          <w:lang w:val="en-US"/>
        </w:rPr>
        <w:t>Ian C.</w:t>
      </w:r>
      <w:r w:rsidR="0010086D">
        <w:rPr>
          <w:iCs/>
          <w:lang w:val="en-US"/>
        </w:rPr>
        <w:t> </w:t>
      </w:r>
      <w:r w:rsidRPr="007C039C">
        <w:rPr>
          <w:iCs/>
          <w:lang w:val="en-US"/>
        </w:rPr>
        <w:t xml:space="preserve">MacMillan’s </w:t>
      </w:r>
      <w:r w:rsidR="0010086D" w:rsidRPr="007C039C">
        <w:rPr>
          <w:iCs/>
          <w:lang w:val="en-US"/>
        </w:rPr>
        <w:t xml:space="preserve">Contributions </w:t>
      </w:r>
      <w:r w:rsidRPr="007C039C">
        <w:rPr>
          <w:iCs/>
          <w:lang w:val="en-US"/>
        </w:rPr>
        <w:t xml:space="preserve">to </w:t>
      </w:r>
      <w:r w:rsidR="0010086D" w:rsidRPr="007C039C">
        <w:rPr>
          <w:iCs/>
          <w:lang w:val="en-US"/>
        </w:rPr>
        <w:t xml:space="preserve">Entrepreneurship </w:t>
      </w:r>
      <w:r w:rsidRPr="007C039C">
        <w:rPr>
          <w:iCs/>
          <w:lang w:val="en-US"/>
        </w:rPr>
        <w:t xml:space="preserve">and </w:t>
      </w:r>
      <w:r w:rsidR="0010086D" w:rsidRPr="007C039C">
        <w:rPr>
          <w:iCs/>
          <w:lang w:val="en-US"/>
        </w:rPr>
        <w:t>Small Business Research</w:t>
      </w:r>
      <w:r w:rsidR="0010086D">
        <w:rPr>
          <w:iCs/>
          <w:lang w:val="en-US"/>
        </w:rPr>
        <w:t>.</w:t>
      </w:r>
      <w:proofErr w:type="gramEnd"/>
      <w:r w:rsidR="0010086D" w:rsidRPr="007C039C">
        <w:rPr>
          <w:i/>
          <w:iCs/>
          <w:lang w:val="en-US"/>
        </w:rPr>
        <w:t xml:space="preserve"> </w:t>
      </w:r>
      <w:r w:rsidR="0010086D" w:rsidRPr="0010086D">
        <w:rPr>
          <w:iCs/>
        </w:rPr>
        <w:t>[Электронный ресурс] Режим доступа:</w:t>
      </w:r>
      <w:r w:rsidR="0010086D" w:rsidRPr="0010086D">
        <w:rPr>
          <w:i/>
          <w:iCs/>
        </w:rPr>
        <w:t xml:space="preserve"> </w:t>
      </w:r>
      <w:r w:rsidR="0010086D" w:rsidRPr="0010086D">
        <w:rPr>
          <w:iCs/>
          <w:lang w:val="en-US"/>
        </w:rPr>
        <w:t>http</w:t>
      </w:r>
      <w:r w:rsidR="0010086D" w:rsidRPr="0010086D">
        <w:rPr>
          <w:iCs/>
        </w:rPr>
        <w:t>://</w:t>
      </w:r>
      <w:r w:rsidR="0010086D" w:rsidRPr="0010086D">
        <w:rPr>
          <w:iCs/>
          <w:lang w:val="en-US"/>
        </w:rPr>
        <w:t>www</w:t>
      </w:r>
      <w:r w:rsidR="0010086D" w:rsidRPr="0010086D">
        <w:rPr>
          <w:iCs/>
        </w:rPr>
        <w:t>.</w:t>
      </w:r>
      <w:r w:rsidR="0010086D" w:rsidRPr="0010086D">
        <w:rPr>
          <w:iCs/>
          <w:lang w:val="en-US"/>
        </w:rPr>
        <w:t>e</w:t>
      </w:r>
      <w:r w:rsidR="0010086D" w:rsidRPr="0010086D">
        <w:rPr>
          <w:iCs/>
        </w:rPr>
        <w:t>-</w:t>
      </w:r>
      <w:r w:rsidR="0010086D" w:rsidRPr="0010086D">
        <w:rPr>
          <w:iCs/>
          <w:lang w:val="en-US"/>
        </w:rPr>
        <w:t>award</w:t>
      </w:r>
      <w:r w:rsidR="0010086D" w:rsidRPr="0010086D">
        <w:rPr>
          <w:iCs/>
        </w:rPr>
        <w:t>.</w:t>
      </w:r>
      <w:r w:rsidR="0010086D" w:rsidRPr="0010086D">
        <w:rPr>
          <w:iCs/>
          <w:lang w:val="en-US"/>
        </w:rPr>
        <w:t>org</w:t>
      </w:r>
      <w:r w:rsidR="0010086D" w:rsidRPr="0010086D">
        <w:rPr>
          <w:iCs/>
        </w:rPr>
        <w:t>/</w:t>
      </w:r>
      <w:r w:rsidR="0010086D" w:rsidRPr="0010086D">
        <w:rPr>
          <w:iCs/>
          <w:lang w:val="en-US"/>
        </w:rPr>
        <w:t>web</w:t>
      </w:r>
      <w:r w:rsidR="0010086D" w:rsidRPr="0010086D">
        <w:rPr>
          <w:iCs/>
        </w:rPr>
        <w:t>/1999_</w:t>
      </w:r>
      <w:r w:rsidR="0010086D" w:rsidRPr="0010086D">
        <w:rPr>
          <w:iCs/>
          <w:lang w:val="en-US"/>
        </w:rPr>
        <w:t>Ian</w:t>
      </w:r>
      <w:r w:rsidR="0010086D" w:rsidRPr="0010086D">
        <w:rPr>
          <w:iCs/>
        </w:rPr>
        <w:t>_</w:t>
      </w:r>
      <w:r w:rsidR="0010086D" w:rsidRPr="0010086D">
        <w:rPr>
          <w:iCs/>
          <w:lang w:val="en-US"/>
        </w:rPr>
        <w:t>C</w:t>
      </w:r>
      <w:r w:rsidR="0010086D" w:rsidRPr="0010086D">
        <w:rPr>
          <w:iCs/>
        </w:rPr>
        <w:t>_</w:t>
      </w:r>
      <w:r w:rsidR="0010086D" w:rsidRPr="0010086D">
        <w:rPr>
          <w:iCs/>
          <w:lang w:val="en-US"/>
        </w:rPr>
        <w:t>MacMillan</w:t>
      </w:r>
      <w:r w:rsidR="0010086D" w:rsidRPr="0010086D">
        <w:rPr>
          <w:iCs/>
        </w:rPr>
        <w:t>.</w:t>
      </w:r>
      <w:proofErr w:type="spellStart"/>
      <w:r w:rsidR="0010086D" w:rsidRPr="0010086D">
        <w:rPr>
          <w:iCs/>
          <w:lang w:val="en-US"/>
        </w:rPr>
        <w:t>aspx</w:t>
      </w:r>
      <w:proofErr w:type="spellEnd"/>
      <w:r w:rsidR="0010086D" w:rsidRPr="0010086D">
        <w:rPr>
          <w:iCs/>
        </w:rPr>
        <w:t xml:space="preserve">, свободный. </w:t>
      </w:r>
      <w:proofErr w:type="spellStart"/>
      <w:r w:rsidR="0010086D" w:rsidRPr="0010086D">
        <w:rPr>
          <w:iCs/>
        </w:rPr>
        <w:t>Загл</w:t>
      </w:r>
      <w:proofErr w:type="spellEnd"/>
      <w:r w:rsidR="0010086D" w:rsidRPr="0010086D">
        <w:rPr>
          <w:iCs/>
        </w:rPr>
        <w:t>. с экрана. Яз</w:t>
      </w:r>
      <w:proofErr w:type="gramStart"/>
      <w:r w:rsidR="0010086D" w:rsidRPr="0010086D">
        <w:rPr>
          <w:iCs/>
        </w:rPr>
        <w:t>.</w:t>
      </w:r>
      <w:proofErr w:type="gramEnd"/>
      <w:r w:rsidR="0010086D" w:rsidRPr="0010086D">
        <w:rPr>
          <w:iCs/>
        </w:rPr>
        <w:t xml:space="preserve"> </w:t>
      </w:r>
      <w:proofErr w:type="gramStart"/>
      <w:r w:rsidR="0010086D" w:rsidRPr="0010086D">
        <w:rPr>
          <w:iCs/>
        </w:rPr>
        <w:t>а</w:t>
      </w:r>
      <w:proofErr w:type="gramEnd"/>
      <w:r w:rsidR="0010086D" w:rsidRPr="0010086D">
        <w:rPr>
          <w:iCs/>
        </w:rPr>
        <w:t>нгл. (дата о</w:t>
      </w:r>
      <w:r w:rsidR="0010086D" w:rsidRPr="0010086D">
        <w:rPr>
          <w:iCs/>
        </w:rPr>
        <w:t>б</w:t>
      </w:r>
      <w:r w:rsidR="0010086D" w:rsidRPr="0010086D">
        <w:rPr>
          <w:iCs/>
        </w:rPr>
        <w:t xml:space="preserve">ращения: апрель </w:t>
      </w:r>
      <w:smartTag w:uri="urn:schemas-microsoft-com:office:smarttags" w:element="metricconverter">
        <w:smartTagPr>
          <w:attr w:name="ProductID" w:val="2012 г"/>
        </w:smartTagPr>
        <w:r w:rsidR="0010086D" w:rsidRPr="0010086D">
          <w:rPr>
            <w:iCs/>
          </w:rPr>
          <w:t>2012 г</w:t>
        </w:r>
      </w:smartTag>
      <w:r w:rsidR="0010086D" w:rsidRPr="0010086D">
        <w:rPr>
          <w:iCs/>
        </w:rPr>
        <w:t>.)</w:t>
      </w:r>
      <w:r w:rsidR="0014393D" w:rsidRPr="0010086D">
        <w:rPr>
          <w:i/>
          <w:iCs/>
        </w:rPr>
        <w:t>.</w:t>
      </w:r>
      <w:r w:rsidRPr="0010086D">
        <w:rPr>
          <w:i/>
          <w:iCs/>
        </w:rPr>
        <w:t xml:space="preserve"> </w:t>
      </w:r>
    </w:p>
    <w:p w:rsidR="00BE6C40" w:rsidRPr="00BE6C40" w:rsidRDefault="00254E6A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iCs/>
        </w:rPr>
      </w:pPr>
      <w:r w:rsidRPr="00C65799">
        <w:rPr>
          <w:rFonts w:ascii="Times-Roman" w:hAnsi="Times-Roman" w:cs="Times-Roman"/>
          <w:color w:val="000000"/>
          <w:lang w:val="en-US"/>
        </w:rPr>
        <w:t xml:space="preserve">Lerner J. (2009). </w:t>
      </w:r>
      <w:r w:rsidRPr="00D34EF5">
        <w:rPr>
          <w:rFonts w:ascii="Times-Italic" w:hAnsi="Times-Italic" w:cs="Times-Italic"/>
          <w:iCs/>
          <w:color w:val="000000"/>
          <w:lang w:val="en-US"/>
        </w:rPr>
        <w:t>Boulevard of broken dreams: why public efforts to boost entrepreneu</w:t>
      </w:r>
      <w:r w:rsidRPr="00D34EF5">
        <w:rPr>
          <w:rFonts w:ascii="Times-Italic" w:hAnsi="Times-Italic" w:cs="Times-Italic"/>
          <w:iCs/>
          <w:color w:val="000000"/>
          <w:lang w:val="en-US"/>
        </w:rPr>
        <w:t>r</w:t>
      </w:r>
      <w:r w:rsidRPr="00D34EF5">
        <w:rPr>
          <w:rFonts w:ascii="Times-Italic" w:hAnsi="Times-Italic" w:cs="Times-Italic"/>
          <w:iCs/>
          <w:color w:val="000000"/>
          <w:lang w:val="en-US"/>
        </w:rPr>
        <w:t>ship and</w:t>
      </w:r>
      <w:r w:rsidRPr="00D34EF5">
        <w:rPr>
          <w:rFonts w:cs="Times-Italic"/>
          <w:iCs/>
          <w:color w:val="000000"/>
          <w:lang w:val="en-US"/>
        </w:rPr>
        <w:t xml:space="preserve"> </w:t>
      </w:r>
      <w:r w:rsidRPr="00D34EF5">
        <w:rPr>
          <w:rFonts w:ascii="Times-Italic" w:hAnsi="Times-Italic" w:cs="Times-Italic"/>
          <w:iCs/>
          <w:color w:val="000000"/>
          <w:lang w:val="en-US"/>
        </w:rPr>
        <w:t>venture capital have failed—and what to do about it</w:t>
      </w:r>
      <w:r w:rsidRPr="00D34EF5">
        <w:rPr>
          <w:rFonts w:ascii="Times-Roman" w:hAnsi="Times-Roman" w:cs="Times-Roman"/>
          <w:color w:val="000000"/>
          <w:lang w:val="en-US"/>
        </w:rPr>
        <w:t>.</w:t>
      </w:r>
      <w:r w:rsidRPr="00C65799">
        <w:rPr>
          <w:rFonts w:ascii="Times-Roman" w:hAnsi="Times-Roman" w:cs="Times-Roman"/>
          <w:color w:val="000000"/>
          <w:lang w:val="en-US"/>
        </w:rPr>
        <w:t xml:space="preserve"> Princeton, Princeton University Press.</w:t>
      </w:r>
      <w:r w:rsidR="00E67AA6">
        <w:t xml:space="preserve"> </w:t>
      </w:r>
      <w:proofErr w:type="gramStart"/>
      <w:r w:rsidR="00BE6C40" w:rsidRPr="007A55C7">
        <w:rPr>
          <w:lang w:val="en-US"/>
        </w:rPr>
        <w:t>p</w:t>
      </w:r>
      <w:r w:rsidR="00BE6C40" w:rsidRPr="00BE6C40">
        <w:t>. 259</w:t>
      </w:r>
      <w:r w:rsidR="00BE6C40">
        <w:t>.</w:t>
      </w:r>
      <w:proofErr w:type="gramEnd"/>
    </w:p>
    <w:p w:rsidR="00940A71" w:rsidRPr="0010086D" w:rsidRDefault="00940A71" w:rsidP="0010086D">
      <w:pPr>
        <w:spacing w:line="360" w:lineRule="auto"/>
        <w:ind w:firstLine="540"/>
        <w:jc w:val="both"/>
      </w:pPr>
      <w:r w:rsidRPr="00805FFE">
        <w:rPr>
          <w:b/>
          <w:lang w:val="en-US"/>
        </w:rPr>
        <w:t>Reynolds</w:t>
      </w:r>
      <w:r w:rsidRPr="007C039C">
        <w:rPr>
          <w:b/>
          <w:lang w:val="en-US"/>
        </w:rPr>
        <w:t xml:space="preserve"> P</w:t>
      </w:r>
      <w:r w:rsidR="00631C67" w:rsidRPr="007C039C">
        <w:rPr>
          <w:b/>
          <w:lang w:val="en-US"/>
        </w:rPr>
        <w:t>.</w:t>
      </w:r>
      <w:r w:rsidRPr="007C039C">
        <w:rPr>
          <w:b/>
          <w:lang w:val="en-US"/>
        </w:rPr>
        <w:t>D.</w:t>
      </w:r>
      <w:r w:rsidRPr="007C039C">
        <w:rPr>
          <w:lang w:val="en-US"/>
        </w:rPr>
        <w:t xml:space="preserve"> </w:t>
      </w:r>
      <w:r w:rsidR="006465DD" w:rsidRPr="007C039C">
        <w:rPr>
          <w:lang w:val="en-US"/>
        </w:rPr>
        <w:t>(</w:t>
      </w:r>
      <w:r w:rsidR="00631C67" w:rsidRPr="007C039C">
        <w:rPr>
          <w:lang w:val="en-US"/>
        </w:rPr>
        <w:t>2004</w:t>
      </w:r>
      <w:r w:rsidR="006465DD" w:rsidRPr="007C039C">
        <w:rPr>
          <w:lang w:val="en-US"/>
        </w:rPr>
        <w:t>)</w:t>
      </w:r>
      <w:r w:rsidR="00631C67" w:rsidRPr="007C039C">
        <w:rPr>
          <w:lang w:val="en-US"/>
        </w:rPr>
        <w:t xml:space="preserve">. </w:t>
      </w:r>
      <w:r w:rsidRPr="007C039C">
        <w:rPr>
          <w:lang w:val="en-US"/>
        </w:rPr>
        <w:t xml:space="preserve">Understanding </w:t>
      </w:r>
      <w:r w:rsidR="0010086D" w:rsidRPr="007C039C">
        <w:rPr>
          <w:lang w:val="en-US"/>
        </w:rPr>
        <w:t>Business Creation</w:t>
      </w:r>
      <w:r w:rsidR="00D33F82">
        <w:rPr>
          <w:lang w:val="en-US"/>
        </w:rPr>
        <w:t xml:space="preserve"> — </w:t>
      </w:r>
      <w:r w:rsidR="0010086D" w:rsidRPr="007C039C">
        <w:rPr>
          <w:lang w:val="en-US"/>
        </w:rPr>
        <w:t xml:space="preserve">Serendipity </w:t>
      </w:r>
      <w:r w:rsidRPr="007C039C">
        <w:rPr>
          <w:lang w:val="en-US"/>
        </w:rPr>
        <w:t xml:space="preserve">and </w:t>
      </w:r>
      <w:r w:rsidR="0010086D" w:rsidRPr="007C039C">
        <w:rPr>
          <w:lang w:val="en-US"/>
        </w:rPr>
        <w:t xml:space="preserve">Scope </w:t>
      </w:r>
      <w:r w:rsidRPr="007C039C">
        <w:rPr>
          <w:lang w:val="en-US"/>
        </w:rPr>
        <w:t xml:space="preserve">in </w:t>
      </w:r>
      <w:r w:rsidR="0010086D" w:rsidRPr="007C039C">
        <w:rPr>
          <w:lang w:val="en-US"/>
        </w:rPr>
        <w:t xml:space="preserve">Two Decades </w:t>
      </w:r>
      <w:r w:rsidRPr="007C039C">
        <w:rPr>
          <w:lang w:val="en-US"/>
        </w:rPr>
        <w:t xml:space="preserve">of </w:t>
      </w:r>
      <w:r w:rsidR="0010086D" w:rsidRPr="007C039C">
        <w:rPr>
          <w:lang w:val="en-US"/>
        </w:rPr>
        <w:t>Business Creation Studies</w:t>
      </w:r>
      <w:r w:rsidR="0010086D">
        <w:rPr>
          <w:lang w:val="en-US"/>
        </w:rPr>
        <w:t>.</w:t>
      </w:r>
      <w:r w:rsidRPr="007C039C">
        <w:rPr>
          <w:lang w:val="en-US"/>
        </w:rPr>
        <w:t xml:space="preserve"> </w:t>
      </w:r>
      <w:r w:rsidR="0010086D" w:rsidRPr="0010086D">
        <w:t xml:space="preserve">[Электронный ресурс] Режим доступа: </w:t>
      </w:r>
      <w:r w:rsidR="0010086D" w:rsidRPr="0014393D">
        <w:rPr>
          <w:lang w:val="en-US"/>
        </w:rPr>
        <w:t>http</w:t>
      </w:r>
      <w:r w:rsidR="0010086D" w:rsidRPr="0010086D">
        <w:t>://</w:t>
      </w:r>
      <w:r w:rsidR="0010086D" w:rsidRPr="0014393D">
        <w:rPr>
          <w:lang w:val="en-US"/>
        </w:rPr>
        <w:t>www</w:t>
      </w:r>
      <w:r w:rsidR="0010086D" w:rsidRPr="0010086D">
        <w:t>.</w:t>
      </w:r>
      <w:r w:rsidR="0010086D" w:rsidRPr="0014393D">
        <w:rPr>
          <w:lang w:val="en-US"/>
        </w:rPr>
        <w:t>e</w:t>
      </w:r>
      <w:r w:rsidR="0010086D" w:rsidRPr="0010086D">
        <w:t>-</w:t>
      </w:r>
      <w:r w:rsidR="0010086D" w:rsidRPr="0014393D">
        <w:rPr>
          <w:lang w:val="en-US"/>
        </w:rPr>
        <w:t>award</w:t>
      </w:r>
      <w:r w:rsidR="0010086D" w:rsidRPr="0010086D">
        <w:t>.</w:t>
      </w:r>
      <w:r w:rsidR="0010086D" w:rsidRPr="0014393D">
        <w:rPr>
          <w:lang w:val="en-US"/>
        </w:rPr>
        <w:t>org</w:t>
      </w:r>
      <w:r w:rsidR="0010086D" w:rsidRPr="0010086D">
        <w:t>/</w:t>
      </w:r>
      <w:r w:rsidR="0010086D" w:rsidRPr="0014393D">
        <w:rPr>
          <w:lang w:val="en-US"/>
        </w:rPr>
        <w:t>web</w:t>
      </w:r>
      <w:r w:rsidR="0010086D" w:rsidRPr="0010086D">
        <w:t>/2004_</w:t>
      </w:r>
      <w:r w:rsidR="0010086D" w:rsidRPr="0014393D">
        <w:rPr>
          <w:lang w:val="en-US"/>
        </w:rPr>
        <w:t>Paul</w:t>
      </w:r>
      <w:r w:rsidR="0010086D" w:rsidRPr="0010086D">
        <w:t>_</w:t>
      </w:r>
      <w:r w:rsidR="0010086D" w:rsidRPr="0014393D">
        <w:rPr>
          <w:lang w:val="en-US"/>
        </w:rPr>
        <w:t>D</w:t>
      </w:r>
      <w:r w:rsidR="0010086D" w:rsidRPr="0010086D">
        <w:t>_</w:t>
      </w:r>
      <w:r w:rsidR="0010086D" w:rsidRPr="0014393D">
        <w:rPr>
          <w:lang w:val="en-US"/>
        </w:rPr>
        <w:t>Reynolds</w:t>
      </w:r>
      <w:r w:rsidR="0010086D" w:rsidRPr="0010086D">
        <w:t>.</w:t>
      </w:r>
      <w:proofErr w:type="spellStart"/>
      <w:r w:rsidR="0010086D" w:rsidRPr="0014393D">
        <w:rPr>
          <w:lang w:val="en-US"/>
        </w:rPr>
        <w:t>aspx</w:t>
      </w:r>
      <w:proofErr w:type="spellEnd"/>
      <w:r w:rsidR="0010086D" w:rsidRPr="0010086D">
        <w:t xml:space="preserve">, свободный. </w:t>
      </w:r>
      <w:proofErr w:type="spellStart"/>
      <w:r w:rsidR="0010086D" w:rsidRPr="0010086D">
        <w:t>Загл</w:t>
      </w:r>
      <w:proofErr w:type="spellEnd"/>
      <w:r w:rsidR="0010086D" w:rsidRPr="0010086D">
        <w:t>. с экрана. Яз</w:t>
      </w:r>
      <w:proofErr w:type="gramStart"/>
      <w:r w:rsidR="0010086D" w:rsidRPr="0010086D">
        <w:t>.</w:t>
      </w:r>
      <w:proofErr w:type="gramEnd"/>
      <w:r w:rsidR="0010086D" w:rsidRPr="0010086D">
        <w:t xml:space="preserve"> </w:t>
      </w:r>
      <w:proofErr w:type="gramStart"/>
      <w:r w:rsidR="0010086D" w:rsidRPr="0010086D">
        <w:t>а</w:t>
      </w:r>
      <w:proofErr w:type="gramEnd"/>
      <w:r w:rsidR="0010086D" w:rsidRPr="0010086D">
        <w:t>нгл. (дата о</w:t>
      </w:r>
      <w:r w:rsidR="0010086D" w:rsidRPr="0010086D">
        <w:t>б</w:t>
      </w:r>
      <w:r w:rsidR="0010086D" w:rsidRPr="0010086D">
        <w:t xml:space="preserve">ращения: апрель </w:t>
      </w:r>
      <w:smartTag w:uri="urn:schemas-microsoft-com:office:smarttags" w:element="metricconverter">
        <w:smartTagPr>
          <w:attr w:name="ProductID" w:val="2012 г"/>
        </w:smartTagPr>
        <w:r w:rsidR="0010086D" w:rsidRPr="0010086D">
          <w:t>2012 г</w:t>
        </w:r>
      </w:smartTag>
      <w:r w:rsidR="0010086D" w:rsidRPr="0010086D">
        <w:t>.)</w:t>
      </w:r>
      <w:r w:rsidR="0014393D" w:rsidRPr="0010086D">
        <w:t>.</w:t>
      </w:r>
      <w:r w:rsidRPr="0010086D">
        <w:t xml:space="preserve"> </w:t>
      </w:r>
    </w:p>
    <w:p w:rsidR="008B43AB" w:rsidRPr="007C039C" w:rsidRDefault="00631C67" w:rsidP="007C039C">
      <w:pPr>
        <w:spacing w:line="360" w:lineRule="auto"/>
        <w:ind w:firstLine="540"/>
        <w:jc w:val="both"/>
        <w:rPr>
          <w:lang w:val="en-US"/>
        </w:rPr>
      </w:pPr>
      <w:r w:rsidRPr="00805FFE">
        <w:rPr>
          <w:b/>
          <w:lang w:val="en-US"/>
        </w:rPr>
        <w:t>Reynolds</w:t>
      </w:r>
      <w:r w:rsidR="008B43AB" w:rsidRPr="007C039C">
        <w:rPr>
          <w:b/>
          <w:lang w:val="en-US"/>
        </w:rPr>
        <w:t xml:space="preserve"> P</w:t>
      </w:r>
      <w:r w:rsidRPr="007C039C">
        <w:rPr>
          <w:b/>
          <w:lang w:val="en-US"/>
        </w:rPr>
        <w:t>.</w:t>
      </w:r>
      <w:r w:rsidR="008B43AB" w:rsidRPr="007C039C">
        <w:rPr>
          <w:b/>
          <w:lang w:val="en-US"/>
        </w:rPr>
        <w:t>D., Storey</w:t>
      </w:r>
      <w:r w:rsidRPr="007C039C">
        <w:rPr>
          <w:b/>
          <w:lang w:val="en-US"/>
        </w:rPr>
        <w:t xml:space="preserve"> D.J.</w:t>
      </w:r>
      <w:r w:rsidR="008B43AB" w:rsidRPr="007C039C">
        <w:rPr>
          <w:b/>
          <w:lang w:val="en-US"/>
        </w:rPr>
        <w:t xml:space="preserve">, </w:t>
      </w:r>
      <w:proofErr w:type="spellStart"/>
      <w:r w:rsidR="008B43AB" w:rsidRPr="007C039C">
        <w:rPr>
          <w:b/>
          <w:lang w:val="en-US"/>
        </w:rPr>
        <w:t>Westhead</w:t>
      </w:r>
      <w:proofErr w:type="spellEnd"/>
      <w:r w:rsidR="008B43AB" w:rsidRPr="007C039C">
        <w:rPr>
          <w:b/>
          <w:lang w:val="en-US"/>
        </w:rPr>
        <w:t xml:space="preserve"> </w:t>
      </w:r>
      <w:r w:rsidRPr="007C039C">
        <w:rPr>
          <w:b/>
          <w:lang w:val="en-US"/>
        </w:rPr>
        <w:t>P.</w:t>
      </w:r>
      <w:r w:rsidRPr="007C039C">
        <w:rPr>
          <w:lang w:val="en-US"/>
        </w:rPr>
        <w:t xml:space="preserve"> </w:t>
      </w:r>
      <w:r w:rsidR="006465DD" w:rsidRPr="007C039C">
        <w:rPr>
          <w:lang w:val="en-US"/>
        </w:rPr>
        <w:t>(</w:t>
      </w:r>
      <w:r w:rsidR="008B43AB" w:rsidRPr="007C039C">
        <w:rPr>
          <w:lang w:val="en-US"/>
        </w:rPr>
        <w:t>1994</w:t>
      </w:r>
      <w:r w:rsidR="006465DD" w:rsidRPr="007C039C">
        <w:rPr>
          <w:lang w:val="en-US"/>
        </w:rPr>
        <w:t>)</w:t>
      </w:r>
      <w:r w:rsidRPr="007C039C">
        <w:rPr>
          <w:lang w:val="en-US"/>
        </w:rPr>
        <w:t xml:space="preserve">. </w:t>
      </w:r>
      <w:r w:rsidR="008B43AB" w:rsidRPr="007C039C">
        <w:rPr>
          <w:lang w:val="en-US"/>
        </w:rPr>
        <w:t>Cross</w:t>
      </w:r>
      <w:r w:rsidR="0010086D">
        <w:rPr>
          <w:lang w:val="en-US"/>
        </w:rPr>
        <w:t>-</w:t>
      </w:r>
      <w:r w:rsidR="0010086D" w:rsidRPr="007C039C">
        <w:rPr>
          <w:lang w:val="en-US"/>
        </w:rPr>
        <w:t xml:space="preserve">National Comparisons </w:t>
      </w:r>
      <w:r w:rsidR="008B43AB" w:rsidRPr="007C039C">
        <w:rPr>
          <w:lang w:val="en-US"/>
        </w:rPr>
        <w:t xml:space="preserve">of the </w:t>
      </w:r>
      <w:r w:rsidR="0010086D" w:rsidRPr="007C039C">
        <w:rPr>
          <w:lang w:val="en-US"/>
        </w:rPr>
        <w:t xml:space="preserve">Variation </w:t>
      </w:r>
      <w:r w:rsidRPr="007C039C">
        <w:rPr>
          <w:lang w:val="en-US"/>
        </w:rPr>
        <w:t xml:space="preserve">in </w:t>
      </w:r>
      <w:r w:rsidR="0010086D" w:rsidRPr="007C039C">
        <w:rPr>
          <w:lang w:val="en-US"/>
        </w:rPr>
        <w:t xml:space="preserve">New Firm Formation Rates </w:t>
      </w:r>
      <w:r w:rsidR="006465DD" w:rsidRPr="007C039C">
        <w:rPr>
          <w:lang w:val="en-US"/>
        </w:rPr>
        <w:t>//</w:t>
      </w:r>
      <w:r w:rsidR="008B43AB" w:rsidRPr="007C039C">
        <w:rPr>
          <w:lang w:val="en-US"/>
        </w:rPr>
        <w:t xml:space="preserve"> </w:t>
      </w:r>
      <w:r w:rsidR="008B43AB" w:rsidRPr="007C039C">
        <w:rPr>
          <w:i/>
          <w:lang w:val="en-US"/>
        </w:rPr>
        <w:t>Regional Studies</w:t>
      </w:r>
      <w:r w:rsidR="0010086D">
        <w:rPr>
          <w:i/>
          <w:iCs/>
          <w:color w:val="000000"/>
          <w:lang w:val="en-US"/>
        </w:rPr>
        <w:t xml:space="preserve">. </w:t>
      </w:r>
      <w:proofErr w:type="gramStart"/>
      <w:r w:rsidR="0010086D">
        <w:rPr>
          <w:iCs/>
          <w:color w:val="000000"/>
          <w:lang w:val="en-US"/>
        </w:rPr>
        <w:t>Vol. </w:t>
      </w:r>
      <w:r w:rsidR="008B43AB" w:rsidRPr="007C039C">
        <w:rPr>
          <w:lang w:val="en-US"/>
        </w:rPr>
        <w:t>28(4)</w:t>
      </w:r>
      <w:r w:rsidR="0010086D">
        <w:rPr>
          <w:color w:val="000000"/>
          <w:lang w:val="en-US"/>
        </w:rPr>
        <w:t>.</w:t>
      </w:r>
      <w:proofErr w:type="gramEnd"/>
      <w:r w:rsidR="0010086D">
        <w:rPr>
          <w:color w:val="000000"/>
          <w:lang w:val="en-US"/>
        </w:rPr>
        <w:t xml:space="preserve"> P. </w:t>
      </w:r>
      <w:r w:rsidR="008B43AB" w:rsidRPr="007C039C">
        <w:rPr>
          <w:lang w:val="en-US"/>
        </w:rPr>
        <w:t>443</w:t>
      </w:r>
      <w:r w:rsidR="00E67AA6">
        <w:rPr>
          <w:lang w:val="en-US"/>
        </w:rPr>
        <w:t>–</w:t>
      </w:r>
      <w:r w:rsidR="008B43AB" w:rsidRPr="007C039C">
        <w:rPr>
          <w:lang w:val="en-US"/>
        </w:rPr>
        <w:t>456</w:t>
      </w:r>
      <w:r w:rsidRPr="007C039C">
        <w:rPr>
          <w:lang w:val="en-US"/>
        </w:rPr>
        <w:t>.</w:t>
      </w:r>
    </w:p>
    <w:p w:rsidR="002263AC" w:rsidRPr="007C039C" w:rsidRDefault="00631C67" w:rsidP="007C039C">
      <w:pPr>
        <w:autoSpaceDE w:val="0"/>
        <w:autoSpaceDN w:val="0"/>
        <w:adjustRightInd w:val="0"/>
        <w:spacing w:line="360" w:lineRule="auto"/>
        <w:ind w:firstLine="540"/>
        <w:jc w:val="both"/>
        <w:rPr>
          <w:lang w:val="en-US"/>
        </w:rPr>
      </w:pPr>
      <w:r w:rsidRPr="00805FFE">
        <w:rPr>
          <w:b/>
          <w:lang w:val="en-US"/>
        </w:rPr>
        <w:t>Shane</w:t>
      </w:r>
      <w:r w:rsidR="002263AC" w:rsidRPr="007C039C">
        <w:rPr>
          <w:b/>
          <w:color w:val="000000"/>
          <w:lang w:val="en-US"/>
        </w:rPr>
        <w:t xml:space="preserve"> </w:t>
      </w:r>
      <w:r w:rsidR="002263AC" w:rsidRPr="007C039C">
        <w:rPr>
          <w:b/>
          <w:lang w:val="en-US"/>
        </w:rPr>
        <w:t>S.</w:t>
      </w:r>
      <w:r w:rsidRPr="007C039C">
        <w:rPr>
          <w:lang w:val="en-US"/>
        </w:rPr>
        <w:t xml:space="preserve"> </w:t>
      </w:r>
      <w:r w:rsidR="006465DD" w:rsidRPr="007C039C">
        <w:rPr>
          <w:lang w:val="en-US"/>
        </w:rPr>
        <w:t>(</w:t>
      </w:r>
      <w:r w:rsidRPr="007C039C">
        <w:rPr>
          <w:lang w:val="en-US"/>
        </w:rPr>
        <w:t>2009</w:t>
      </w:r>
      <w:r w:rsidR="006465DD" w:rsidRPr="007C039C">
        <w:rPr>
          <w:lang w:val="en-US"/>
        </w:rPr>
        <w:t>)</w:t>
      </w:r>
      <w:r w:rsidRPr="007C039C">
        <w:rPr>
          <w:lang w:val="en-US"/>
        </w:rPr>
        <w:t xml:space="preserve">. </w:t>
      </w:r>
      <w:r w:rsidR="002263AC" w:rsidRPr="007C039C">
        <w:rPr>
          <w:lang w:val="en-US"/>
        </w:rPr>
        <w:t xml:space="preserve">Why </w:t>
      </w:r>
      <w:r w:rsidR="0010086D" w:rsidRPr="007C039C">
        <w:rPr>
          <w:lang w:val="en-US"/>
        </w:rPr>
        <w:t xml:space="preserve">Encouraging More People </w:t>
      </w:r>
      <w:r w:rsidR="002263AC" w:rsidRPr="007C039C">
        <w:rPr>
          <w:lang w:val="en-US"/>
        </w:rPr>
        <w:t xml:space="preserve">to </w:t>
      </w:r>
      <w:r w:rsidR="0010086D" w:rsidRPr="007C039C">
        <w:rPr>
          <w:lang w:val="en-US"/>
        </w:rPr>
        <w:t xml:space="preserve">Become Entrepreneurs </w:t>
      </w:r>
      <w:r w:rsidR="004C42C9" w:rsidRPr="007C039C">
        <w:rPr>
          <w:lang w:val="en-US"/>
        </w:rPr>
        <w:t xml:space="preserve">is </w:t>
      </w:r>
      <w:r w:rsidR="0010086D" w:rsidRPr="007C039C">
        <w:rPr>
          <w:lang w:val="en-US"/>
        </w:rPr>
        <w:t xml:space="preserve">Bad Public Policy </w:t>
      </w:r>
      <w:r w:rsidR="006465DD" w:rsidRPr="007C039C">
        <w:rPr>
          <w:lang w:val="en-US"/>
        </w:rPr>
        <w:t xml:space="preserve">// </w:t>
      </w:r>
      <w:r w:rsidR="002263AC" w:rsidRPr="007C039C">
        <w:rPr>
          <w:i/>
          <w:lang w:val="en-US"/>
        </w:rPr>
        <w:t>Small Business Econ</w:t>
      </w:r>
      <w:r w:rsidR="0010086D">
        <w:rPr>
          <w:i/>
          <w:iCs/>
          <w:color w:val="000000"/>
          <w:lang w:val="en-US"/>
        </w:rPr>
        <w:t xml:space="preserve">. </w:t>
      </w:r>
      <w:proofErr w:type="gramStart"/>
      <w:r w:rsidR="0010086D">
        <w:rPr>
          <w:iCs/>
          <w:color w:val="000000"/>
          <w:lang w:val="en-US"/>
        </w:rPr>
        <w:t>Vol. </w:t>
      </w:r>
      <w:r w:rsidR="002263AC" w:rsidRPr="007C039C">
        <w:rPr>
          <w:lang w:val="en-US"/>
        </w:rPr>
        <w:t>33</w:t>
      </w:r>
      <w:r w:rsidR="0010086D">
        <w:rPr>
          <w:color w:val="000000"/>
          <w:lang w:val="en-US"/>
        </w:rPr>
        <w:t>.</w:t>
      </w:r>
      <w:proofErr w:type="gramEnd"/>
      <w:r w:rsidR="0010086D">
        <w:rPr>
          <w:color w:val="000000"/>
          <w:lang w:val="en-US"/>
        </w:rPr>
        <w:t xml:space="preserve"> P. </w:t>
      </w:r>
      <w:r w:rsidR="002263AC" w:rsidRPr="007C039C">
        <w:rPr>
          <w:lang w:val="en-US"/>
        </w:rPr>
        <w:t>141–149</w:t>
      </w:r>
      <w:r w:rsidRPr="007C039C">
        <w:rPr>
          <w:lang w:val="en-US"/>
        </w:rPr>
        <w:t>.</w:t>
      </w:r>
    </w:p>
    <w:p w:rsidR="00826311" w:rsidRPr="0010086D" w:rsidRDefault="00826311" w:rsidP="007C039C">
      <w:pPr>
        <w:pStyle w:val="Pa5"/>
        <w:spacing w:line="360" w:lineRule="auto"/>
        <w:ind w:firstLine="540"/>
        <w:jc w:val="both"/>
        <w:rPr>
          <w:rFonts w:ascii="Times New Roman" w:hAnsi="Times New Roman"/>
        </w:rPr>
      </w:pPr>
      <w:proofErr w:type="gramStart"/>
      <w:r w:rsidRPr="00805FFE">
        <w:rPr>
          <w:rFonts w:ascii="Times New Roman" w:hAnsi="Times New Roman"/>
          <w:b/>
          <w:lang w:val="en-US"/>
        </w:rPr>
        <w:t>Storey</w:t>
      </w:r>
      <w:r w:rsidRPr="007C039C">
        <w:rPr>
          <w:rFonts w:ascii="Times New Roman" w:hAnsi="Times New Roman"/>
          <w:b/>
          <w:lang w:val="en-US"/>
        </w:rPr>
        <w:t xml:space="preserve"> D</w:t>
      </w:r>
      <w:r w:rsidR="00631C67" w:rsidRPr="007C039C">
        <w:rPr>
          <w:rFonts w:ascii="Times New Roman" w:hAnsi="Times New Roman"/>
          <w:b/>
          <w:lang w:val="en-US"/>
        </w:rPr>
        <w:t>.</w:t>
      </w:r>
      <w:r w:rsidRPr="007C039C">
        <w:rPr>
          <w:rFonts w:ascii="Times New Roman" w:hAnsi="Times New Roman"/>
          <w:b/>
          <w:lang w:val="en-US"/>
        </w:rPr>
        <w:t>J.</w:t>
      </w:r>
      <w:r w:rsidRPr="007C039C">
        <w:rPr>
          <w:rFonts w:ascii="Times New Roman" w:hAnsi="Times New Roman"/>
          <w:lang w:val="en-US"/>
        </w:rPr>
        <w:t xml:space="preserve"> </w:t>
      </w:r>
      <w:r w:rsidR="006465DD" w:rsidRPr="007C039C">
        <w:rPr>
          <w:rFonts w:ascii="Times New Roman" w:hAnsi="Times New Roman"/>
          <w:lang w:val="en-US"/>
        </w:rPr>
        <w:t>(</w:t>
      </w:r>
      <w:r w:rsidR="00631C67" w:rsidRPr="007C039C">
        <w:rPr>
          <w:rFonts w:ascii="Times New Roman" w:hAnsi="Times New Roman"/>
          <w:lang w:val="en-US"/>
        </w:rPr>
        <w:t>1998</w:t>
      </w:r>
      <w:r w:rsidR="006465DD" w:rsidRPr="007C039C">
        <w:rPr>
          <w:rFonts w:ascii="Times New Roman" w:hAnsi="Times New Roman"/>
          <w:lang w:val="en-US"/>
        </w:rPr>
        <w:t>)</w:t>
      </w:r>
      <w:r w:rsidR="00631C67" w:rsidRPr="007C039C">
        <w:rPr>
          <w:rFonts w:ascii="Times New Roman" w:hAnsi="Times New Roman"/>
          <w:lang w:val="en-US"/>
        </w:rPr>
        <w:t>.</w:t>
      </w:r>
      <w:proofErr w:type="gramEnd"/>
      <w:r w:rsidR="00631C67" w:rsidRPr="007C039C">
        <w:rPr>
          <w:rFonts w:ascii="Times New Roman" w:hAnsi="Times New Roman"/>
          <w:lang w:val="en-US"/>
        </w:rPr>
        <w:t xml:space="preserve"> </w:t>
      </w:r>
      <w:proofErr w:type="gramStart"/>
      <w:r w:rsidRPr="007C039C">
        <w:rPr>
          <w:rFonts w:ascii="Times New Roman" w:hAnsi="Times New Roman"/>
          <w:lang w:val="en-US"/>
        </w:rPr>
        <w:t xml:space="preserve">Evaluating the </w:t>
      </w:r>
      <w:r w:rsidR="0010086D" w:rsidRPr="007C039C">
        <w:rPr>
          <w:rFonts w:ascii="Times New Roman" w:hAnsi="Times New Roman"/>
          <w:lang w:val="en-US"/>
        </w:rPr>
        <w:t xml:space="preserve">Impact </w:t>
      </w:r>
      <w:r w:rsidRPr="007C039C">
        <w:rPr>
          <w:rFonts w:ascii="Times New Roman" w:hAnsi="Times New Roman"/>
          <w:lang w:val="en-US"/>
        </w:rPr>
        <w:t xml:space="preserve">of </w:t>
      </w:r>
      <w:r w:rsidR="0010086D" w:rsidRPr="007C039C">
        <w:rPr>
          <w:rFonts w:ascii="Times New Roman" w:hAnsi="Times New Roman"/>
          <w:lang w:val="en-US"/>
        </w:rPr>
        <w:t xml:space="preserve">Public Policies </w:t>
      </w:r>
      <w:r w:rsidRPr="007C039C">
        <w:rPr>
          <w:rFonts w:ascii="Times New Roman" w:hAnsi="Times New Roman"/>
          <w:lang w:val="en-US"/>
        </w:rPr>
        <w:t xml:space="preserve">to </w:t>
      </w:r>
      <w:r w:rsidR="0010086D" w:rsidRPr="007C039C">
        <w:rPr>
          <w:rFonts w:ascii="Times New Roman" w:hAnsi="Times New Roman"/>
          <w:lang w:val="en-US"/>
        </w:rPr>
        <w:t xml:space="preserve">Support Small Businesses </w:t>
      </w:r>
      <w:r w:rsidRPr="007C039C">
        <w:rPr>
          <w:rFonts w:ascii="Times New Roman" w:hAnsi="Times New Roman"/>
          <w:lang w:val="en-US"/>
        </w:rPr>
        <w:t xml:space="preserve">in </w:t>
      </w:r>
      <w:r w:rsidR="0010086D" w:rsidRPr="007C039C">
        <w:rPr>
          <w:rFonts w:ascii="Times New Roman" w:hAnsi="Times New Roman"/>
          <w:lang w:val="en-US"/>
        </w:rPr>
        <w:t>Developed Economies</w:t>
      </w:r>
      <w:r w:rsidR="0010086D">
        <w:rPr>
          <w:rFonts w:ascii="Times New Roman" w:hAnsi="Times New Roman"/>
          <w:lang w:val="en-US"/>
        </w:rPr>
        <w:t>.</w:t>
      </w:r>
      <w:proofErr w:type="gramEnd"/>
      <w:r w:rsidR="0010086D" w:rsidRPr="007C039C">
        <w:rPr>
          <w:rFonts w:ascii="Times New Roman" w:hAnsi="Times New Roman"/>
          <w:lang w:val="en-US"/>
        </w:rPr>
        <w:t xml:space="preserve"> </w:t>
      </w:r>
      <w:r w:rsidR="0010086D" w:rsidRPr="0010086D">
        <w:rPr>
          <w:rFonts w:ascii="Times New Roman" w:hAnsi="Times New Roman"/>
        </w:rPr>
        <w:t>[Электронный ресурс] Режим до</w:t>
      </w:r>
      <w:r w:rsidR="0010086D" w:rsidRPr="0010086D">
        <w:rPr>
          <w:rFonts w:ascii="Times New Roman" w:hAnsi="Times New Roman"/>
        </w:rPr>
        <w:t>с</w:t>
      </w:r>
      <w:r w:rsidR="0010086D" w:rsidRPr="0010086D">
        <w:rPr>
          <w:rFonts w:ascii="Times New Roman" w:hAnsi="Times New Roman"/>
        </w:rPr>
        <w:t xml:space="preserve">тупа: </w:t>
      </w:r>
      <w:r w:rsidR="0010086D" w:rsidRPr="0014393D">
        <w:rPr>
          <w:rFonts w:ascii="Times New Roman" w:hAnsi="Times New Roman"/>
          <w:lang w:val="en-US"/>
        </w:rPr>
        <w:t>http</w:t>
      </w:r>
      <w:r w:rsidR="0010086D" w:rsidRPr="0010086D">
        <w:rPr>
          <w:rFonts w:ascii="Times New Roman" w:hAnsi="Times New Roman"/>
        </w:rPr>
        <w:t>://</w:t>
      </w:r>
      <w:r w:rsidR="0010086D" w:rsidRPr="0014393D">
        <w:rPr>
          <w:rFonts w:ascii="Times New Roman" w:hAnsi="Times New Roman"/>
          <w:lang w:val="en-US"/>
        </w:rPr>
        <w:t>www</w:t>
      </w:r>
      <w:r w:rsidR="0010086D" w:rsidRPr="0010086D">
        <w:rPr>
          <w:rFonts w:ascii="Times New Roman" w:hAnsi="Times New Roman"/>
        </w:rPr>
        <w:t>.</w:t>
      </w:r>
      <w:r w:rsidR="0010086D" w:rsidRPr="0014393D">
        <w:rPr>
          <w:rFonts w:ascii="Times New Roman" w:hAnsi="Times New Roman"/>
          <w:lang w:val="en-US"/>
        </w:rPr>
        <w:t>e</w:t>
      </w:r>
      <w:r w:rsidR="0010086D" w:rsidRPr="0010086D">
        <w:rPr>
          <w:rFonts w:ascii="Times New Roman" w:hAnsi="Times New Roman"/>
        </w:rPr>
        <w:t>-</w:t>
      </w:r>
      <w:r w:rsidR="0010086D" w:rsidRPr="0014393D">
        <w:rPr>
          <w:rFonts w:ascii="Times New Roman" w:hAnsi="Times New Roman"/>
          <w:lang w:val="en-US"/>
        </w:rPr>
        <w:lastRenderedPageBreak/>
        <w:t>award</w:t>
      </w:r>
      <w:r w:rsidR="0010086D" w:rsidRPr="0010086D">
        <w:rPr>
          <w:rFonts w:ascii="Times New Roman" w:hAnsi="Times New Roman"/>
        </w:rPr>
        <w:t>.</w:t>
      </w:r>
      <w:r w:rsidR="0010086D" w:rsidRPr="0014393D">
        <w:rPr>
          <w:rFonts w:ascii="Times New Roman" w:hAnsi="Times New Roman"/>
          <w:lang w:val="en-US"/>
        </w:rPr>
        <w:t>org</w:t>
      </w:r>
      <w:r w:rsidR="0010086D" w:rsidRPr="0010086D">
        <w:rPr>
          <w:rFonts w:ascii="Times New Roman" w:hAnsi="Times New Roman"/>
        </w:rPr>
        <w:t>/</w:t>
      </w:r>
      <w:r w:rsidR="0010086D" w:rsidRPr="0014393D">
        <w:rPr>
          <w:rFonts w:ascii="Times New Roman" w:hAnsi="Times New Roman"/>
          <w:lang w:val="en-US"/>
        </w:rPr>
        <w:t>web</w:t>
      </w:r>
      <w:r w:rsidR="0010086D" w:rsidRPr="0010086D">
        <w:rPr>
          <w:rFonts w:ascii="Times New Roman" w:hAnsi="Times New Roman"/>
        </w:rPr>
        <w:t>/1998_</w:t>
      </w:r>
      <w:r w:rsidR="0010086D" w:rsidRPr="0014393D">
        <w:rPr>
          <w:rFonts w:ascii="Times New Roman" w:hAnsi="Times New Roman"/>
          <w:lang w:val="en-US"/>
        </w:rPr>
        <w:t>David</w:t>
      </w:r>
      <w:r w:rsidR="0010086D" w:rsidRPr="0010086D">
        <w:rPr>
          <w:rFonts w:ascii="Times New Roman" w:hAnsi="Times New Roman"/>
        </w:rPr>
        <w:t>_</w:t>
      </w:r>
      <w:r w:rsidR="0010086D" w:rsidRPr="0014393D">
        <w:rPr>
          <w:rFonts w:ascii="Times New Roman" w:hAnsi="Times New Roman"/>
          <w:lang w:val="en-US"/>
        </w:rPr>
        <w:t>J</w:t>
      </w:r>
      <w:r w:rsidR="0010086D" w:rsidRPr="0010086D">
        <w:rPr>
          <w:rFonts w:ascii="Times New Roman" w:hAnsi="Times New Roman"/>
        </w:rPr>
        <w:t>_</w:t>
      </w:r>
      <w:r w:rsidR="0010086D" w:rsidRPr="0014393D">
        <w:rPr>
          <w:rFonts w:ascii="Times New Roman" w:hAnsi="Times New Roman"/>
          <w:lang w:val="en-US"/>
        </w:rPr>
        <w:t>Storey</w:t>
      </w:r>
      <w:r w:rsidR="0010086D" w:rsidRPr="0010086D">
        <w:rPr>
          <w:rFonts w:ascii="Times New Roman" w:hAnsi="Times New Roman"/>
        </w:rPr>
        <w:t>.</w:t>
      </w:r>
      <w:proofErr w:type="spellStart"/>
      <w:r w:rsidR="0010086D" w:rsidRPr="0014393D">
        <w:rPr>
          <w:rFonts w:ascii="Times New Roman" w:hAnsi="Times New Roman"/>
          <w:lang w:val="en-US"/>
        </w:rPr>
        <w:t>aspx</w:t>
      </w:r>
      <w:proofErr w:type="spellEnd"/>
      <w:r w:rsidR="0010086D" w:rsidRPr="0010086D">
        <w:rPr>
          <w:rFonts w:ascii="Times New Roman" w:hAnsi="Times New Roman"/>
        </w:rPr>
        <w:t xml:space="preserve">, свободный. </w:t>
      </w:r>
      <w:proofErr w:type="spellStart"/>
      <w:r w:rsidR="0010086D" w:rsidRPr="0010086D">
        <w:rPr>
          <w:rFonts w:ascii="Times New Roman" w:hAnsi="Times New Roman"/>
        </w:rPr>
        <w:t>Загл</w:t>
      </w:r>
      <w:proofErr w:type="spellEnd"/>
      <w:r w:rsidR="0010086D" w:rsidRPr="0010086D">
        <w:rPr>
          <w:rFonts w:ascii="Times New Roman" w:hAnsi="Times New Roman"/>
        </w:rPr>
        <w:t>. с экрана. Яз</w:t>
      </w:r>
      <w:proofErr w:type="gramStart"/>
      <w:r w:rsidR="0010086D" w:rsidRPr="0010086D">
        <w:rPr>
          <w:rFonts w:ascii="Times New Roman" w:hAnsi="Times New Roman"/>
        </w:rPr>
        <w:t>.</w:t>
      </w:r>
      <w:proofErr w:type="gramEnd"/>
      <w:r w:rsidR="0010086D" w:rsidRPr="0010086D">
        <w:rPr>
          <w:rFonts w:ascii="Times New Roman" w:hAnsi="Times New Roman"/>
        </w:rPr>
        <w:t xml:space="preserve"> </w:t>
      </w:r>
      <w:proofErr w:type="gramStart"/>
      <w:r w:rsidR="0010086D" w:rsidRPr="0010086D">
        <w:rPr>
          <w:rFonts w:ascii="Times New Roman" w:hAnsi="Times New Roman"/>
        </w:rPr>
        <w:t>а</w:t>
      </w:r>
      <w:proofErr w:type="gramEnd"/>
      <w:r w:rsidR="0010086D" w:rsidRPr="0010086D">
        <w:rPr>
          <w:rFonts w:ascii="Times New Roman" w:hAnsi="Times New Roman"/>
        </w:rPr>
        <w:t>нгл. (дата обр</w:t>
      </w:r>
      <w:r w:rsidR="0010086D" w:rsidRPr="0010086D">
        <w:rPr>
          <w:rFonts w:ascii="Times New Roman" w:hAnsi="Times New Roman"/>
        </w:rPr>
        <w:t>а</w:t>
      </w:r>
      <w:r w:rsidR="0010086D" w:rsidRPr="0010086D">
        <w:rPr>
          <w:rFonts w:ascii="Times New Roman" w:hAnsi="Times New Roman"/>
        </w:rPr>
        <w:t xml:space="preserve">щения: апрель </w:t>
      </w:r>
      <w:smartTag w:uri="urn:schemas-microsoft-com:office:smarttags" w:element="metricconverter">
        <w:smartTagPr>
          <w:attr w:name="ProductID" w:val="2012 г"/>
        </w:smartTagPr>
        <w:r w:rsidR="0010086D" w:rsidRPr="0010086D">
          <w:rPr>
            <w:rFonts w:ascii="Times New Roman" w:hAnsi="Times New Roman"/>
          </w:rPr>
          <w:t>2012 г</w:t>
        </w:r>
      </w:smartTag>
      <w:r w:rsidR="0010086D" w:rsidRPr="0010086D">
        <w:rPr>
          <w:rFonts w:ascii="Times New Roman" w:hAnsi="Times New Roman"/>
        </w:rPr>
        <w:t>.)</w:t>
      </w:r>
      <w:r w:rsidR="0014393D" w:rsidRPr="0010086D">
        <w:rPr>
          <w:rFonts w:ascii="Times New Roman" w:hAnsi="Times New Roman"/>
        </w:rPr>
        <w:t>.</w:t>
      </w:r>
    </w:p>
    <w:p w:rsidR="00915A4F" w:rsidRPr="007A55C7" w:rsidRDefault="008B297B" w:rsidP="0010086D">
      <w:pPr>
        <w:spacing w:line="360" w:lineRule="auto"/>
        <w:jc w:val="right"/>
        <w:rPr>
          <w:i/>
        </w:rPr>
      </w:pPr>
      <w:r w:rsidRPr="007A55C7">
        <w:rPr>
          <w:i/>
        </w:rPr>
        <w:t>Поступила в редакцию 24</w:t>
      </w:r>
      <w:r w:rsidR="0010086D" w:rsidRPr="00160119">
        <w:rPr>
          <w:i/>
        </w:rPr>
        <w:t xml:space="preserve"> </w:t>
      </w:r>
      <w:r w:rsidR="0010086D">
        <w:rPr>
          <w:i/>
        </w:rPr>
        <w:t xml:space="preserve">октября </w:t>
      </w:r>
      <w:r w:rsidRPr="007A55C7">
        <w:rPr>
          <w:i/>
        </w:rPr>
        <w:t>2011</w:t>
      </w:r>
      <w:r w:rsidR="0010086D">
        <w:rPr>
          <w:i/>
        </w:rPr>
        <w:t xml:space="preserve"> г</w:t>
      </w:r>
      <w:r w:rsidR="007F1DA1">
        <w:rPr>
          <w:i/>
        </w:rPr>
        <w:t>ода</w:t>
      </w:r>
      <w:r w:rsidR="00160119">
        <w:rPr>
          <w:i/>
        </w:rPr>
        <w:t xml:space="preserve"> </w:t>
      </w:r>
    </w:p>
    <w:sectPr w:rsidR="00915A4F" w:rsidRPr="007A55C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F8" w:rsidRDefault="000B32F8">
      <w:r>
        <w:separator/>
      </w:r>
    </w:p>
  </w:endnote>
  <w:endnote w:type="continuationSeparator" w:id="0">
    <w:p w:rsidR="000B32F8" w:rsidRDefault="000B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F5" w:rsidRDefault="00D34EF5" w:rsidP="00B8608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4EF5" w:rsidRDefault="00D34EF5" w:rsidP="0032448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F5" w:rsidRDefault="00D34EF5" w:rsidP="00B8608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3446">
      <w:rPr>
        <w:rStyle w:val="ac"/>
        <w:noProof/>
      </w:rPr>
      <w:t>24</w:t>
    </w:r>
    <w:r>
      <w:rPr>
        <w:rStyle w:val="ac"/>
      </w:rPr>
      <w:fldChar w:fldCharType="end"/>
    </w:r>
  </w:p>
  <w:p w:rsidR="00D34EF5" w:rsidRDefault="00D34EF5" w:rsidP="0032448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F8" w:rsidRDefault="000B32F8">
      <w:r>
        <w:separator/>
      </w:r>
    </w:p>
  </w:footnote>
  <w:footnote w:type="continuationSeparator" w:id="0">
    <w:p w:rsidR="000B32F8" w:rsidRDefault="000B32F8">
      <w:r>
        <w:continuationSeparator/>
      </w:r>
    </w:p>
  </w:footnote>
  <w:footnote w:id="1">
    <w:p w:rsidR="00D34EF5" w:rsidRPr="00D33F82" w:rsidRDefault="00D34EF5" w:rsidP="00A83A2C">
      <w:pPr>
        <w:pStyle w:val="a3"/>
        <w:jc w:val="both"/>
        <w:rPr>
          <w:dstrike/>
          <w:highlight w:val="yellow"/>
          <w:lang w:val="ru-RU"/>
        </w:rPr>
      </w:pPr>
      <w:r>
        <w:rPr>
          <w:rStyle w:val="a5"/>
        </w:rPr>
        <w:footnoteRef/>
      </w:r>
      <w:r w:rsidRPr="00A83A2C">
        <w:rPr>
          <w:lang w:val="ru-RU"/>
        </w:rPr>
        <w:t xml:space="preserve"> </w:t>
      </w:r>
      <w:r w:rsidRPr="00D33F82">
        <w:rPr>
          <w:lang w:val="ru-RU"/>
        </w:rPr>
        <w:t xml:space="preserve">Издание подготовлено коллективом Лаборатории исследований предпринимательства НИУ ВШЭ при </w:t>
      </w:r>
      <w:r w:rsidRPr="004D3631">
        <w:rPr>
          <w:lang w:val="ru-RU"/>
        </w:rPr>
        <w:t>ф</w:t>
      </w:r>
      <w:r w:rsidRPr="004D3631">
        <w:rPr>
          <w:lang w:val="ru-RU"/>
        </w:rPr>
        <w:t>и</w:t>
      </w:r>
      <w:r w:rsidRPr="004D3631">
        <w:rPr>
          <w:lang w:val="ru-RU"/>
        </w:rPr>
        <w:t xml:space="preserve">нансовой </w:t>
      </w:r>
      <w:r w:rsidRPr="00D33F82">
        <w:rPr>
          <w:lang w:val="ru-RU"/>
        </w:rPr>
        <w:t>по</w:t>
      </w:r>
      <w:r w:rsidRPr="00D33F82">
        <w:rPr>
          <w:lang w:val="ru-RU"/>
        </w:rPr>
        <w:t>д</w:t>
      </w:r>
      <w:r w:rsidRPr="00D33F82">
        <w:rPr>
          <w:lang w:val="ru-RU"/>
        </w:rPr>
        <w:t>держке НИУ ВШЭ.</w:t>
      </w:r>
    </w:p>
  </w:footnote>
  <w:footnote w:id="2">
    <w:p w:rsidR="00D34EF5" w:rsidRPr="00D33F82" w:rsidRDefault="00D34EF5">
      <w:pPr>
        <w:pStyle w:val="a3"/>
        <w:rPr>
          <w:lang w:val="ru-RU"/>
        </w:rPr>
      </w:pPr>
      <w:r>
        <w:rPr>
          <w:rStyle w:val="a5"/>
        </w:rPr>
        <w:footnoteRef/>
      </w:r>
      <w:r w:rsidRPr="00D33F82">
        <w:rPr>
          <w:lang w:val="ru-RU"/>
        </w:rPr>
        <w:t xml:space="preserve"> См. материалы сайта </w:t>
      </w:r>
      <w:r w:rsidRPr="00B9001E">
        <w:t>www</w:t>
      </w:r>
      <w:r w:rsidRPr="00D33F82">
        <w:rPr>
          <w:lang w:val="ru-RU"/>
        </w:rPr>
        <w:t>.</w:t>
      </w:r>
      <w:r w:rsidRPr="00B9001E">
        <w:t>e</w:t>
      </w:r>
      <w:r w:rsidRPr="00D33F82">
        <w:rPr>
          <w:lang w:val="ru-RU"/>
        </w:rPr>
        <w:t>-</w:t>
      </w:r>
      <w:r w:rsidRPr="00B9001E">
        <w:t>award</w:t>
      </w:r>
      <w:r w:rsidRPr="00D33F82">
        <w:rPr>
          <w:lang w:val="ru-RU"/>
        </w:rPr>
        <w:t>.</w:t>
      </w:r>
      <w:r w:rsidRPr="00B9001E">
        <w:t>org</w:t>
      </w:r>
      <w:r>
        <w:rPr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B014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position w:val="-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-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position w:val="-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position w:val="-2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-2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position w:val="-2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position w:val="-2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-2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position w:val="-2"/>
      </w:rPr>
    </w:lvl>
  </w:abstractNum>
  <w:abstractNum w:abstractNumId="1">
    <w:nsid w:val="032E1E9E"/>
    <w:multiLevelType w:val="hybridMultilevel"/>
    <w:tmpl w:val="9E4A2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36F89"/>
    <w:multiLevelType w:val="hybridMultilevel"/>
    <w:tmpl w:val="76484DD6"/>
    <w:lvl w:ilvl="0" w:tplc="B0FC58FC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A276FB"/>
    <w:multiLevelType w:val="hybridMultilevel"/>
    <w:tmpl w:val="8E328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5312D"/>
    <w:multiLevelType w:val="hybridMultilevel"/>
    <w:tmpl w:val="8AB01498"/>
    <w:lvl w:ilvl="0" w:tplc="0419000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543AE"/>
    <w:multiLevelType w:val="hybridMultilevel"/>
    <w:tmpl w:val="6BBE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01B94"/>
    <w:multiLevelType w:val="hybridMultilevel"/>
    <w:tmpl w:val="4588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/>
  <w:trackRevisions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8B"/>
    <w:rsid w:val="000031BE"/>
    <w:rsid w:val="000043D1"/>
    <w:rsid w:val="00005995"/>
    <w:rsid w:val="00006D05"/>
    <w:rsid w:val="000113E4"/>
    <w:rsid w:val="000272A4"/>
    <w:rsid w:val="00032194"/>
    <w:rsid w:val="000326AD"/>
    <w:rsid w:val="00032CC9"/>
    <w:rsid w:val="000732A1"/>
    <w:rsid w:val="000875DB"/>
    <w:rsid w:val="0009643E"/>
    <w:rsid w:val="00096FA6"/>
    <w:rsid w:val="000B32F8"/>
    <w:rsid w:val="000B4779"/>
    <w:rsid w:val="000B5D77"/>
    <w:rsid w:val="000C6519"/>
    <w:rsid w:val="000E200C"/>
    <w:rsid w:val="000E3848"/>
    <w:rsid w:val="000F412B"/>
    <w:rsid w:val="000F6BCF"/>
    <w:rsid w:val="0010086D"/>
    <w:rsid w:val="001062FF"/>
    <w:rsid w:val="00111449"/>
    <w:rsid w:val="00113429"/>
    <w:rsid w:val="00125233"/>
    <w:rsid w:val="001373A1"/>
    <w:rsid w:val="001407FF"/>
    <w:rsid w:val="0014393D"/>
    <w:rsid w:val="001525EC"/>
    <w:rsid w:val="00153A3D"/>
    <w:rsid w:val="00154F80"/>
    <w:rsid w:val="00160119"/>
    <w:rsid w:val="00162876"/>
    <w:rsid w:val="00177787"/>
    <w:rsid w:val="00181844"/>
    <w:rsid w:val="00190C66"/>
    <w:rsid w:val="00193997"/>
    <w:rsid w:val="001A0769"/>
    <w:rsid w:val="001A1C6B"/>
    <w:rsid w:val="001A535B"/>
    <w:rsid w:val="001B6B0F"/>
    <w:rsid w:val="001C641E"/>
    <w:rsid w:val="001D5108"/>
    <w:rsid w:val="001E0C8D"/>
    <w:rsid w:val="001E4A7F"/>
    <w:rsid w:val="002263AC"/>
    <w:rsid w:val="00234304"/>
    <w:rsid w:val="00241D63"/>
    <w:rsid w:val="0024403C"/>
    <w:rsid w:val="00254E6A"/>
    <w:rsid w:val="00274AED"/>
    <w:rsid w:val="0028021B"/>
    <w:rsid w:val="0029531E"/>
    <w:rsid w:val="00295CFB"/>
    <w:rsid w:val="00296D29"/>
    <w:rsid w:val="002B156D"/>
    <w:rsid w:val="002B7291"/>
    <w:rsid w:val="002C0881"/>
    <w:rsid w:val="002D2FA1"/>
    <w:rsid w:val="002D5A4D"/>
    <w:rsid w:val="002D680B"/>
    <w:rsid w:val="002E34C8"/>
    <w:rsid w:val="002F1528"/>
    <w:rsid w:val="002F5C0C"/>
    <w:rsid w:val="0030286D"/>
    <w:rsid w:val="003106BD"/>
    <w:rsid w:val="0032448A"/>
    <w:rsid w:val="00334779"/>
    <w:rsid w:val="00341465"/>
    <w:rsid w:val="00342B82"/>
    <w:rsid w:val="003465A1"/>
    <w:rsid w:val="003465AD"/>
    <w:rsid w:val="00347458"/>
    <w:rsid w:val="00350949"/>
    <w:rsid w:val="003638C1"/>
    <w:rsid w:val="00380DED"/>
    <w:rsid w:val="003A785A"/>
    <w:rsid w:val="003B1633"/>
    <w:rsid w:val="003B22B3"/>
    <w:rsid w:val="003C2EDF"/>
    <w:rsid w:val="003C533E"/>
    <w:rsid w:val="003D32D2"/>
    <w:rsid w:val="003D4133"/>
    <w:rsid w:val="003D637A"/>
    <w:rsid w:val="003E1C34"/>
    <w:rsid w:val="003F2AF8"/>
    <w:rsid w:val="003F5F6C"/>
    <w:rsid w:val="00411B89"/>
    <w:rsid w:val="00414D6E"/>
    <w:rsid w:val="00420BF0"/>
    <w:rsid w:val="00427513"/>
    <w:rsid w:val="00431DDA"/>
    <w:rsid w:val="00450EB4"/>
    <w:rsid w:val="00451099"/>
    <w:rsid w:val="0046210D"/>
    <w:rsid w:val="0046490D"/>
    <w:rsid w:val="0046592D"/>
    <w:rsid w:val="00465A85"/>
    <w:rsid w:val="00471137"/>
    <w:rsid w:val="00476937"/>
    <w:rsid w:val="00481631"/>
    <w:rsid w:val="00482EAC"/>
    <w:rsid w:val="00482F99"/>
    <w:rsid w:val="00483E6A"/>
    <w:rsid w:val="004948BD"/>
    <w:rsid w:val="004A3E40"/>
    <w:rsid w:val="004A7AB7"/>
    <w:rsid w:val="004B2596"/>
    <w:rsid w:val="004B59F7"/>
    <w:rsid w:val="004C0FDE"/>
    <w:rsid w:val="004C42C9"/>
    <w:rsid w:val="004C7E01"/>
    <w:rsid w:val="004D3631"/>
    <w:rsid w:val="004D5F25"/>
    <w:rsid w:val="004D6FC1"/>
    <w:rsid w:val="004F02AC"/>
    <w:rsid w:val="004F3791"/>
    <w:rsid w:val="00500D47"/>
    <w:rsid w:val="00502096"/>
    <w:rsid w:val="00502B72"/>
    <w:rsid w:val="005063F2"/>
    <w:rsid w:val="00560BEE"/>
    <w:rsid w:val="00565A53"/>
    <w:rsid w:val="00566C0F"/>
    <w:rsid w:val="0056742B"/>
    <w:rsid w:val="005777B2"/>
    <w:rsid w:val="00585D01"/>
    <w:rsid w:val="00586FDA"/>
    <w:rsid w:val="00587666"/>
    <w:rsid w:val="00587A72"/>
    <w:rsid w:val="005A4B44"/>
    <w:rsid w:val="005B1728"/>
    <w:rsid w:val="005B7110"/>
    <w:rsid w:val="005E6143"/>
    <w:rsid w:val="006026CD"/>
    <w:rsid w:val="00603586"/>
    <w:rsid w:val="00606E08"/>
    <w:rsid w:val="00627B03"/>
    <w:rsid w:val="00631C67"/>
    <w:rsid w:val="00636FC1"/>
    <w:rsid w:val="00640F2F"/>
    <w:rsid w:val="006465DD"/>
    <w:rsid w:val="006611F6"/>
    <w:rsid w:val="00664BA5"/>
    <w:rsid w:val="00665165"/>
    <w:rsid w:val="00670389"/>
    <w:rsid w:val="00692C87"/>
    <w:rsid w:val="006A1185"/>
    <w:rsid w:val="006A7213"/>
    <w:rsid w:val="006B2167"/>
    <w:rsid w:val="006B4316"/>
    <w:rsid w:val="006B43EE"/>
    <w:rsid w:val="006E0ACC"/>
    <w:rsid w:val="006E1156"/>
    <w:rsid w:val="006F2711"/>
    <w:rsid w:val="006F36C9"/>
    <w:rsid w:val="0070641E"/>
    <w:rsid w:val="007071E5"/>
    <w:rsid w:val="007127EF"/>
    <w:rsid w:val="00717CEB"/>
    <w:rsid w:val="00720898"/>
    <w:rsid w:val="007322AB"/>
    <w:rsid w:val="00737C99"/>
    <w:rsid w:val="00750BA9"/>
    <w:rsid w:val="007659D4"/>
    <w:rsid w:val="0077122C"/>
    <w:rsid w:val="00774E91"/>
    <w:rsid w:val="0077674D"/>
    <w:rsid w:val="00777AC6"/>
    <w:rsid w:val="00777D28"/>
    <w:rsid w:val="00784EF0"/>
    <w:rsid w:val="00790BEB"/>
    <w:rsid w:val="00795757"/>
    <w:rsid w:val="007A1FA0"/>
    <w:rsid w:val="007A3B50"/>
    <w:rsid w:val="007A55C7"/>
    <w:rsid w:val="007C039C"/>
    <w:rsid w:val="007C5CA5"/>
    <w:rsid w:val="007D2BB0"/>
    <w:rsid w:val="007E473E"/>
    <w:rsid w:val="007F1DA1"/>
    <w:rsid w:val="00805FFE"/>
    <w:rsid w:val="008079BF"/>
    <w:rsid w:val="00820E61"/>
    <w:rsid w:val="00826311"/>
    <w:rsid w:val="00827394"/>
    <w:rsid w:val="00861D5D"/>
    <w:rsid w:val="008634D0"/>
    <w:rsid w:val="0086743F"/>
    <w:rsid w:val="00884B78"/>
    <w:rsid w:val="0088528A"/>
    <w:rsid w:val="00893446"/>
    <w:rsid w:val="00893605"/>
    <w:rsid w:val="008B297B"/>
    <w:rsid w:val="008B43AB"/>
    <w:rsid w:val="008C71D0"/>
    <w:rsid w:val="008E3163"/>
    <w:rsid w:val="008E4271"/>
    <w:rsid w:val="008F44FA"/>
    <w:rsid w:val="008F4CBA"/>
    <w:rsid w:val="008F7351"/>
    <w:rsid w:val="0091450C"/>
    <w:rsid w:val="00915A4F"/>
    <w:rsid w:val="00930DB6"/>
    <w:rsid w:val="009369C0"/>
    <w:rsid w:val="009407F1"/>
    <w:rsid w:val="00940A71"/>
    <w:rsid w:val="0094196F"/>
    <w:rsid w:val="00942579"/>
    <w:rsid w:val="00944281"/>
    <w:rsid w:val="00954C83"/>
    <w:rsid w:val="00966189"/>
    <w:rsid w:val="00973DA2"/>
    <w:rsid w:val="009919CF"/>
    <w:rsid w:val="0099314E"/>
    <w:rsid w:val="009979C2"/>
    <w:rsid w:val="009A4D10"/>
    <w:rsid w:val="009B07BA"/>
    <w:rsid w:val="009B6D55"/>
    <w:rsid w:val="009D3635"/>
    <w:rsid w:val="009D45B0"/>
    <w:rsid w:val="009F16D9"/>
    <w:rsid w:val="00A042A0"/>
    <w:rsid w:val="00A10034"/>
    <w:rsid w:val="00A125E8"/>
    <w:rsid w:val="00A50748"/>
    <w:rsid w:val="00A721E0"/>
    <w:rsid w:val="00A7373E"/>
    <w:rsid w:val="00A76B3A"/>
    <w:rsid w:val="00A809AC"/>
    <w:rsid w:val="00A821EA"/>
    <w:rsid w:val="00A83A2C"/>
    <w:rsid w:val="00A8442C"/>
    <w:rsid w:val="00A9061F"/>
    <w:rsid w:val="00A9452C"/>
    <w:rsid w:val="00A96F50"/>
    <w:rsid w:val="00AA1C7C"/>
    <w:rsid w:val="00AB4839"/>
    <w:rsid w:val="00AC513F"/>
    <w:rsid w:val="00AC748B"/>
    <w:rsid w:val="00AD516D"/>
    <w:rsid w:val="00AD7175"/>
    <w:rsid w:val="00AD73FF"/>
    <w:rsid w:val="00AF6927"/>
    <w:rsid w:val="00B015AC"/>
    <w:rsid w:val="00B04CA6"/>
    <w:rsid w:val="00B105E4"/>
    <w:rsid w:val="00B1241B"/>
    <w:rsid w:val="00B1590F"/>
    <w:rsid w:val="00B27972"/>
    <w:rsid w:val="00B27B23"/>
    <w:rsid w:val="00B60EA1"/>
    <w:rsid w:val="00B617FF"/>
    <w:rsid w:val="00B81C6D"/>
    <w:rsid w:val="00B8238D"/>
    <w:rsid w:val="00B83CDF"/>
    <w:rsid w:val="00B8581C"/>
    <w:rsid w:val="00B8608E"/>
    <w:rsid w:val="00B86367"/>
    <w:rsid w:val="00B9001E"/>
    <w:rsid w:val="00B974BE"/>
    <w:rsid w:val="00BA7FAF"/>
    <w:rsid w:val="00BB0DC5"/>
    <w:rsid w:val="00BB188A"/>
    <w:rsid w:val="00BB1962"/>
    <w:rsid w:val="00BD0858"/>
    <w:rsid w:val="00BD5457"/>
    <w:rsid w:val="00BE27DA"/>
    <w:rsid w:val="00BE6C40"/>
    <w:rsid w:val="00C00566"/>
    <w:rsid w:val="00C12F46"/>
    <w:rsid w:val="00C150B0"/>
    <w:rsid w:val="00C1571E"/>
    <w:rsid w:val="00C2046C"/>
    <w:rsid w:val="00C26432"/>
    <w:rsid w:val="00C32AA2"/>
    <w:rsid w:val="00C36A0B"/>
    <w:rsid w:val="00C40B37"/>
    <w:rsid w:val="00C47316"/>
    <w:rsid w:val="00C51328"/>
    <w:rsid w:val="00C61E7D"/>
    <w:rsid w:val="00C62C98"/>
    <w:rsid w:val="00C66028"/>
    <w:rsid w:val="00C74FA2"/>
    <w:rsid w:val="00C81D5A"/>
    <w:rsid w:val="00C96ACC"/>
    <w:rsid w:val="00CA304A"/>
    <w:rsid w:val="00CA349D"/>
    <w:rsid w:val="00CB01DB"/>
    <w:rsid w:val="00CC4D8C"/>
    <w:rsid w:val="00CD0276"/>
    <w:rsid w:val="00CD03A3"/>
    <w:rsid w:val="00CD15EB"/>
    <w:rsid w:val="00CF09AB"/>
    <w:rsid w:val="00CF7AC9"/>
    <w:rsid w:val="00D03121"/>
    <w:rsid w:val="00D0687F"/>
    <w:rsid w:val="00D33F82"/>
    <w:rsid w:val="00D34244"/>
    <w:rsid w:val="00D34EF5"/>
    <w:rsid w:val="00D35074"/>
    <w:rsid w:val="00D44D1D"/>
    <w:rsid w:val="00D5209A"/>
    <w:rsid w:val="00D522F6"/>
    <w:rsid w:val="00D63659"/>
    <w:rsid w:val="00D77A3A"/>
    <w:rsid w:val="00D8128F"/>
    <w:rsid w:val="00D906BC"/>
    <w:rsid w:val="00DA0635"/>
    <w:rsid w:val="00DA08F1"/>
    <w:rsid w:val="00DA3446"/>
    <w:rsid w:val="00DB0325"/>
    <w:rsid w:val="00DB17CF"/>
    <w:rsid w:val="00DD0313"/>
    <w:rsid w:val="00DF2CF1"/>
    <w:rsid w:val="00E02410"/>
    <w:rsid w:val="00E05663"/>
    <w:rsid w:val="00E228EE"/>
    <w:rsid w:val="00E436C9"/>
    <w:rsid w:val="00E631B4"/>
    <w:rsid w:val="00E66BDA"/>
    <w:rsid w:val="00E67AA6"/>
    <w:rsid w:val="00E701C1"/>
    <w:rsid w:val="00E713AC"/>
    <w:rsid w:val="00E73723"/>
    <w:rsid w:val="00E77376"/>
    <w:rsid w:val="00E83949"/>
    <w:rsid w:val="00E9547A"/>
    <w:rsid w:val="00EB00CA"/>
    <w:rsid w:val="00EB3E77"/>
    <w:rsid w:val="00EB4136"/>
    <w:rsid w:val="00EE3BE2"/>
    <w:rsid w:val="00EF310D"/>
    <w:rsid w:val="00EF319E"/>
    <w:rsid w:val="00EF5ACE"/>
    <w:rsid w:val="00F00991"/>
    <w:rsid w:val="00F10377"/>
    <w:rsid w:val="00F1692C"/>
    <w:rsid w:val="00F228F7"/>
    <w:rsid w:val="00F41345"/>
    <w:rsid w:val="00F42A01"/>
    <w:rsid w:val="00F476ED"/>
    <w:rsid w:val="00F54BF6"/>
    <w:rsid w:val="00F61809"/>
    <w:rsid w:val="00F63FA4"/>
    <w:rsid w:val="00F67550"/>
    <w:rsid w:val="00F70A88"/>
    <w:rsid w:val="00F75E3E"/>
    <w:rsid w:val="00F85092"/>
    <w:rsid w:val="00F95633"/>
    <w:rsid w:val="00FA2D0C"/>
    <w:rsid w:val="00FC46FA"/>
    <w:rsid w:val="00FD5445"/>
    <w:rsid w:val="00FD7846"/>
    <w:rsid w:val="00FE31A9"/>
    <w:rsid w:val="00FF14BD"/>
    <w:rsid w:val="00FF4673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8F44FA"/>
    <w:rPr>
      <w:sz w:val="20"/>
      <w:szCs w:val="20"/>
      <w:lang w:val="en-US" w:eastAsia="en-US"/>
    </w:rPr>
  </w:style>
  <w:style w:type="character" w:styleId="a5">
    <w:name w:val="footnote reference"/>
    <w:basedOn w:val="a0"/>
    <w:semiHidden/>
    <w:rsid w:val="008F44FA"/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rsid w:val="008F44FA"/>
    <w:rPr>
      <w:lang w:val="en-US" w:eastAsia="en-US" w:bidi="ar-SA"/>
    </w:rPr>
  </w:style>
  <w:style w:type="paragraph" w:customStyle="1" w:styleId="Pa3">
    <w:name w:val="Pa3"/>
    <w:basedOn w:val="a"/>
    <w:next w:val="a"/>
    <w:rsid w:val="00DD0313"/>
    <w:pPr>
      <w:autoSpaceDE w:val="0"/>
      <w:autoSpaceDN w:val="0"/>
      <w:adjustRightInd w:val="0"/>
      <w:spacing w:line="201" w:lineRule="atLeast"/>
    </w:pPr>
    <w:rPr>
      <w:rFonts w:ascii="Adobe Garamond Pro" w:hAnsi="Adobe Garamond Pro"/>
    </w:rPr>
  </w:style>
  <w:style w:type="paragraph" w:customStyle="1" w:styleId="Pa4">
    <w:name w:val="Pa4"/>
    <w:basedOn w:val="a"/>
    <w:next w:val="a"/>
    <w:rsid w:val="00471137"/>
    <w:pPr>
      <w:autoSpaceDE w:val="0"/>
      <w:autoSpaceDN w:val="0"/>
      <w:adjustRightInd w:val="0"/>
      <w:spacing w:line="441" w:lineRule="atLeast"/>
    </w:pPr>
    <w:rPr>
      <w:rFonts w:ascii="Adobe Garamond Pro Bold" w:hAnsi="Adobe Garamond Pro Bold"/>
    </w:rPr>
  </w:style>
  <w:style w:type="paragraph" w:styleId="a6">
    <w:name w:val="List Paragraph"/>
    <w:basedOn w:val="a"/>
    <w:qFormat/>
    <w:rsid w:val="00AC513F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екстовый блок"/>
    <w:rsid w:val="00DA08F1"/>
    <w:rPr>
      <w:rFonts w:ascii="Helvetica" w:eastAsia="ヒラギノ角ゴ Pro W3" w:hAnsi="Helvetica"/>
      <w:color w:val="000000"/>
      <w:sz w:val="24"/>
    </w:rPr>
  </w:style>
  <w:style w:type="numbering" w:customStyle="1" w:styleId="a8">
    <w:name w:val="Маркер"/>
    <w:rsid w:val="00DA08F1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3D4133"/>
    <w:rPr>
      <w:rFonts w:ascii="Arial" w:hAnsi="Arial" w:cs="Arial"/>
      <w:b/>
      <w:bCs/>
      <w:kern w:val="32"/>
      <w:sz w:val="32"/>
      <w:szCs w:val="32"/>
    </w:rPr>
  </w:style>
  <w:style w:type="character" w:styleId="a9">
    <w:name w:val="Hyperlink"/>
    <w:basedOn w:val="a0"/>
    <w:rsid w:val="0077674D"/>
    <w:rPr>
      <w:color w:val="0000FF"/>
      <w:u w:val="single"/>
    </w:rPr>
  </w:style>
  <w:style w:type="paragraph" w:customStyle="1" w:styleId="Pa5">
    <w:name w:val="Pa5"/>
    <w:basedOn w:val="a"/>
    <w:next w:val="a"/>
    <w:rsid w:val="00940A71"/>
    <w:pPr>
      <w:autoSpaceDE w:val="0"/>
      <w:autoSpaceDN w:val="0"/>
      <w:adjustRightInd w:val="0"/>
      <w:spacing w:line="441" w:lineRule="atLeast"/>
    </w:pPr>
    <w:rPr>
      <w:rFonts w:ascii="Adobe Garamond Pro Bold" w:hAnsi="Adobe Garamond Pro Bold"/>
    </w:rPr>
  </w:style>
  <w:style w:type="character" w:customStyle="1" w:styleId="container2">
    <w:name w:val="container2"/>
    <w:basedOn w:val="a0"/>
    <w:rsid w:val="00D0687F"/>
  </w:style>
  <w:style w:type="character" w:customStyle="1" w:styleId="year">
    <w:name w:val="year"/>
    <w:basedOn w:val="a0"/>
    <w:rsid w:val="00D0687F"/>
  </w:style>
  <w:style w:type="character" w:customStyle="1" w:styleId="info3">
    <w:name w:val="info3"/>
    <w:basedOn w:val="a0"/>
    <w:rsid w:val="00D0687F"/>
  </w:style>
  <w:style w:type="character" w:customStyle="1" w:styleId="volume">
    <w:name w:val="volume"/>
    <w:basedOn w:val="a0"/>
    <w:rsid w:val="00D0687F"/>
  </w:style>
  <w:style w:type="character" w:customStyle="1" w:styleId="issue">
    <w:name w:val="issue"/>
    <w:basedOn w:val="a0"/>
    <w:rsid w:val="00D0687F"/>
  </w:style>
  <w:style w:type="character" w:customStyle="1" w:styleId="pages">
    <w:name w:val="pages"/>
    <w:basedOn w:val="a0"/>
    <w:rsid w:val="00D0687F"/>
  </w:style>
  <w:style w:type="paragraph" w:styleId="aa">
    <w:name w:val="Balloon Text"/>
    <w:basedOn w:val="a"/>
    <w:semiHidden/>
    <w:rsid w:val="00C4731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3244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2448A"/>
  </w:style>
  <w:style w:type="character" w:styleId="ad">
    <w:name w:val="annotation reference"/>
    <w:basedOn w:val="a0"/>
    <w:semiHidden/>
    <w:rsid w:val="00805FFE"/>
    <w:rPr>
      <w:sz w:val="16"/>
      <w:szCs w:val="16"/>
    </w:rPr>
  </w:style>
  <w:style w:type="paragraph" w:styleId="ae">
    <w:name w:val="annotation text"/>
    <w:basedOn w:val="a"/>
    <w:semiHidden/>
    <w:rsid w:val="00805FFE"/>
    <w:rPr>
      <w:sz w:val="20"/>
      <w:szCs w:val="20"/>
    </w:rPr>
  </w:style>
  <w:style w:type="paragraph" w:styleId="af">
    <w:name w:val="annotation subject"/>
    <w:basedOn w:val="ae"/>
    <w:next w:val="ae"/>
    <w:semiHidden/>
    <w:rsid w:val="00805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67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21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274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354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2016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9054</Words>
  <Characters>51609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Hewlett-Packard Company</Company>
  <LinksUpToDate>false</LinksUpToDate>
  <CharactersWithSpaces>60542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Чепуренко</dc:creator>
  <cp:lastModifiedBy>smirnov_s</cp:lastModifiedBy>
  <cp:revision>3</cp:revision>
  <dcterms:created xsi:type="dcterms:W3CDTF">2015-05-19T10:07:00Z</dcterms:created>
  <dcterms:modified xsi:type="dcterms:W3CDTF">2015-05-19T10:14:00Z</dcterms:modified>
</cp:coreProperties>
</file>